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350C" w14:textId="7D7C5B9A" w:rsidR="005A5809" w:rsidRDefault="005A5809" w:rsidP="0058120A">
      <w:pPr>
        <w:spacing w:line="276" w:lineRule="auto"/>
        <w:jc w:val="both"/>
        <w:rPr>
          <w:rFonts w:cstheme="minorHAnsi"/>
          <w:sz w:val="32"/>
          <w:szCs w:val="32"/>
        </w:rPr>
      </w:pPr>
      <w:r w:rsidRPr="007509D6">
        <w:rPr>
          <w:rFonts w:asciiTheme="minorHAnsi" w:hAnsiTheme="minorHAnsi" w:cstheme="minorHAnsi"/>
          <w:noProof/>
        </w:rPr>
        <w:drawing>
          <wp:anchor distT="0" distB="0" distL="114300" distR="114300" simplePos="0" relativeHeight="251660288" behindDoc="1" locked="0" layoutInCell="1" allowOverlap="1" wp14:anchorId="1A2933CA" wp14:editId="7486510E">
            <wp:simplePos x="0" y="0"/>
            <wp:positionH relativeFrom="margin">
              <wp:posOffset>4134797</wp:posOffset>
            </wp:positionH>
            <wp:positionV relativeFrom="paragraph">
              <wp:posOffset>233680</wp:posOffset>
            </wp:positionV>
            <wp:extent cx="1753870" cy="370205"/>
            <wp:effectExtent l="0" t="0" r="0" b="0"/>
            <wp:wrapTight wrapText="bothSides">
              <wp:wrapPolygon edited="0">
                <wp:start x="0" y="0"/>
                <wp:lineTo x="0" y="20007"/>
                <wp:lineTo x="21350" y="20007"/>
                <wp:lineTo x="213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3870" cy="370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9D6">
        <w:rPr>
          <w:rFonts w:asciiTheme="minorHAnsi" w:hAnsiTheme="minorHAnsi" w:cstheme="minorHAnsi"/>
          <w:noProof/>
        </w:rPr>
        <w:drawing>
          <wp:anchor distT="0" distB="0" distL="114300" distR="114300" simplePos="0" relativeHeight="251659264" behindDoc="0" locked="0" layoutInCell="1" allowOverlap="1" wp14:anchorId="09D1C02B" wp14:editId="3FA17B71">
            <wp:simplePos x="0" y="0"/>
            <wp:positionH relativeFrom="column">
              <wp:posOffset>1404524</wp:posOffset>
            </wp:positionH>
            <wp:positionV relativeFrom="paragraph">
              <wp:posOffset>8890</wp:posOffset>
            </wp:positionV>
            <wp:extent cx="749935" cy="74993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U logo.jpg"/>
                    <pic:cNvPicPr/>
                  </pic:nvPicPr>
                  <pic:blipFill>
                    <a:blip r:embed="rId8">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a:graphicData>
            </a:graphic>
            <wp14:sizeRelH relativeFrom="page">
              <wp14:pctWidth>0</wp14:pctWidth>
            </wp14:sizeRelH>
            <wp14:sizeRelV relativeFrom="page">
              <wp14:pctHeight>0</wp14:pctHeight>
            </wp14:sizeRelV>
          </wp:anchor>
        </w:drawing>
      </w:r>
    </w:p>
    <w:p w14:paraId="6883CFAE" w14:textId="6D8A63B9" w:rsidR="005A5809" w:rsidRDefault="005A5809" w:rsidP="0058120A">
      <w:pPr>
        <w:tabs>
          <w:tab w:val="center" w:pos="1015"/>
        </w:tabs>
        <w:spacing w:line="276" w:lineRule="auto"/>
        <w:jc w:val="both"/>
        <w:rPr>
          <w:rFonts w:cstheme="minorHAnsi"/>
          <w:sz w:val="32"/>
          <w:szCs w:val="32"/>
        </w:rPr>
      </w:pPr>
      <w:r>
        <w:rPr>
          <w:rFonts w:cstheme="minorHAnsi"/>
          <w:sz w:val="32"/>
          <w:szCs w:val="32"/>
        </w:rPr>
        <w:tab/>
      </w:r>
      <w:r w:rsidRPr="00721284">
        <w:rPr>
          <w:noProof/>
        </w:rPr>
        <w:drawing>
          <wp:inline distT="0" distB="0" distL="0" distR="0" wp14:anchorId="3698C656" wp14:editId="289EC222">
            <wp:extent cx="780273" cy="508958"/>
            <wp:effectExtent l="0" t="0" r="127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3493" cy="511058"/>
                    </a:xfrm>
                    <a:prstGeom prst="rect">
                      <a:avLst/>
                    </a:prstGeom>
                  </pic:spPr>
                </pic:pic>
              </a:graphicData>
            </a:graphic>
          </wp:inline>
        </w:drawing>
      </w:r>
    </w:p>
    <w:p w14:paraId="09DDEEC8" w14:textId="77777777" w:rsidR="0058120A" w:rsidRPr="0058120A" w:rsidRDefault="0058120A" w:rsidP="0058120A">
      <w:pPr>
        <w:tabs>
          <w:tab w:val="center" w:pos="1015"/>
        </w:tabs>
        <w:spacing w:line="276" w:lineRule="auto"/>
        <w:jc w:val="both"/>
        <w:rPr>
          <w:rFonts w:cstheme="minorHAnsi"/>
          <w:sz w:val="32"/>
          <w:szCs w:val="32"/>
        </w:rPr>
      </w:pPr>
    </w:p>
    <w:p w14:paraId="76FEBD7B" w14:textId="7D094AB4" w:rsidR="00211D00" w:rsidRPr="0058120A" w:rsidRDefault="00211D00" w:rsidP="0058120A">
      <w:pPr>
        <w:spacing w:line="276" w:lineRule="auto"/>
        <w:jc w:val="center"/>
        <w:rPr>
          <w:b/>
          <w:bCs/>
          <w:sz w:val="30"/>
          <w:szCs w:val="30"/>
        </w:rPr>
      </w:pPr>
      <w:r w:rsidRPr="0058120A">
        <w:rPr>
          <w:b/>
          <w:bCs/>
          <w:sz w:val="30"/>
          <w:szCs w:val="30"/>
        </w:rPr>
        <w:t>Improving diversity in Southampton Clinical Trials Unit Research</w:t>
      </w:r>
    </w:p>
    <w:p w14:paraId="25B80648" w14:textId="4F62ED5B" w:rsidR="00211D00" w:rsidRPr="0058120A" w:rsidRDefault="00211D00" w:rsidP="0058120A">
      <w:pPr>
        <w:spacing w:line="276" w:lineRule="auto"/>
        <w:jc w:val="center"/>
        <w:rPr>
          <w:b/>
          <w:bCs/>
          <w:sz w:val="30"/>
          <w:szCs w:val="30"/>
        </w:rPr>
      </w:pPr>
      <w:r w:rsidRPr="0058120A">
        <w:rPr>
          <w:b/>
          <w:bCs/>
          <w:sz w:val="30"/>
          <w:szCs w:val="30"/>
        </w:rPr>
        <w:t xml:space="preserve">Information Sheet </w:t>
      </w:r>
      <w:del w:id="0" w:author="Jacqueline Nuttall" w:date="2024-03-18T13:05:00Z">
        <w:r w:rsidRPr="0058120A" w:rsidDel="00782083">
          <w:rPr>
            <w:b/>
            <w:bCs/>
            <w:sz w:val="30"/>
            <w:szCs w:val="30"/>
          </w:rPr>
          <w:delText>and Consent Form</w:delText>
        </w:r>
      </w:del>
    </w:p>
    <w:p w14:paraId="1FD5AF88" w14:textId="3B129ADB" w:rsidR="00211D00" w:rsidRPr="0058120A" w:rsidRDefault="00211D00" w:rsidP="0058120A">
      <w:pPr>
        <w:spacing w:line="276" w:lineRule="auto"/>
        <w:jc w:val="both"/>
        <w:rPr>
          <w:rFonts w:asciiTheme="minorHAnsi" w:hAnsiTheme="minorHAnsi" w:cstheme="minorHAnsi"/>
          <w:sz w:val="26"/>
          <w:szCs w:val="26"/>
        </w:rPr>
      </w:pPr>
      <w:r w:rsidRPr="00A54C50">
        <w:rPr>
          <w:b/>
          <w:bCs/>
        </w:rPr>
        <w:br/>
      </w:r>
      <w:r w:rsidRPr="0058120A">
        <w:rPr>
          <w:rFonts w:asciiTheme="minorHAnsi" w:hAnsiTheme="minorHAnsi" w:cstheme="minorHAnsi"/>
          <w:sz w:val="26"/>
          <w:szCs w:val="26"/>
        </w:rPr>
        <w:t xml:space="preserve">Thank you for </w:t>
      </w:r>
      <w:r w:rsidR="005A5809" w:rsidRPr="0058120A">
        <w:rPr>
          <w:rFonts w:asciiTheme="minorHAnsi" w:hAnsiTheme="minorHAnsi" w:cstheme="minorHAnsi"/>
          <w:sz w:val="26"/>
          <w:szCs w:val="26"/>
        </w:rPr>
        <w:t>taking an interest in this study.</w:t>
      </w:r>
      <w:r w:rsidRPr="0058120A">
        <w:rPr>
          <w:rFonts w:asciiTheme="minorHAnsi" w:hAnsiTheme="minorHAnsi" w:cstheme="minorHAnsi"/>
          <w:sz w:val="26"/>
          <w:szCs w:val="26"/>
        </w:rPr>
        <w:t xml:space="preserve">  </w:t>
      </w:r>
    </w:p>
    <w:p w14:paraId="63BBB0CC" w14:textId="5E83BC1F" w:rsidR="00211D00" w:rsidRPr="0058120A" w:rsidRDefault="00211D00" w:rsidP="0058120A">
      <w:pPr>
        <w:spacing w:line="276" w:lineRule="auto"/>
        <w:jc w:val="both"/>
        <w:rPr>
          <w:rFonts w:asciiTheme="minorHAnsi" w:hAnsiTheme="minorHAnsi" w:cstheme="minorHAnsi"/>
          <w:sz w:val="26"/>
          <w:szCs w:val="26"/>
        </w:rPr>
      </w:pPr>
      <w:r w:rsidRPr="0058120A">
        <w:rPr>
          <w:rFonts w:asciiTheme="minorHAnsi" w:hAnsiTheme="minorHAnsi" w:cstheme="minorHAnsi"/>
          <w:sz w:val="26"/>
          <w:szCs w:val="26"/>
        </w:rPr>
        <w:t>The information below gives more details about the project</w:t>
      </w:r>
      <w:r w:rsidR="005A5809" w:rsidRPr="0058120A">
        <w:rPr>
          <w:rFonts w:asciiTheme="minorHAnsi" w:hAnsiTheme="minorHAnsi" w:cstheme="minorHAnsi"/>
          <w:sz w:val="26"/>
          <w:szCs w:val="26"/>
        </w:rPr>
        <w:t xml:space="preserve">. </w:t>
      </w:r>
      <w:r w:rsidRPr="0058120A">
        <w:rPr>
          <w:rFonts w:asciiTheme="minorHAnsi" w:hAnsiTheme="minorHAnsi" w:cstheme="minorHAnsi"/>
          <w:sz w:val="26"/>
          <w:szCs w:val="26"/>
        </w:rPr>
        <w:t xml:space="preserve">Please get in contact with us at any time if you have any questions. </w:t>
      </w:r>
    </w:p>
    <w:p w14:paraId="327A6B63" w14:textId="77777777" w:rsidR="00211D00" w:rsidRPr="009F56AF" w:rsidRDefault="00211D00" w:rsidP="0058120A">
      <w:pPr>
        <w:spacing w:line="276" w:lineRule="auto"/>
        <w:jc w:val="both"/>
        <w:rPr>
          <w:rFonts w:asciiTheme="minorHAnsi" w:hAnsiTheme="minorHAnsi" w:cstheme="minorHAnsi"/>
          <w:b/>
          <w:bCs/>
          <w:sz w:val="26"/>
          <w:szCs w:val="26"/>
        </w:rPr>
      </w:pPr>
    </w:p>
    <w:p w14:paraId="1D76704F" w14:textId="13CA6EA3" w:rsidR="00211D00" w:rsidRPr="009F56AF" w:rsidRDefault="00211D00" w:rsidP="0058120A">
      <w:pPr>
        <w:spacing w:line="276" w:lineRule="auto"/>
        <w:jc w:val="both"/>
        <w:rPr>
          <w:rFonts w:asciiTheme="minorHAnsi" w:hAnsiTheme="minorHAnsi" w:cstheme="minorHAnsi"/>
          <w:b/>
          <w:bCs/>
          <w:color w:val="002060"/>
          <w:sz w:val="26"/>
          <w:szCs w:val="26"/>
        </w:rPr>
      </w:pPr>
      <w:r w:rsidRPr="009F56AF">
        <w:rPr>
          <w:rFonts w:asciiTheme="minorHAnsi" w:hAnsiTheme="minorHAnsi" w:cstheme="minorHAnsi"/>
          <w:b/>
          <w:bCs/>
          <w:color w:val="002060"/>
          <w:sz w:val="26"/>
          <w:szCs w:val="26"/>
        </w:rPr>
        <w:t>Summary points</w:t>
      </w:r>
    </w:p>
    <w:p w14:paraId="63BF5B24" w14:textId="77777777" w:rsidR="00211D00" w:rsidRPr="009F56AF" w:rsidRDefault="00211D00" w:rsidP="0058120A">
      <w:pPr>
        <w:pStyle w:val="ListParagraph"/>
        <w:numPr>
          <w:ilvl w:val="0"/>
          <w:numId w:val="1"/>
        </w:numPr>
        <w:spacing w:line="360" w:lineRule="auto"/>
        <w:jc w:val="both"/>
        <w:rPr>
          <w:rFonts w:asciiTheme="minorHAnsi" w:hAnsiTheme="minorHAnsi" w:cstheme="minorHAnsi"/>
          <w:b/>
          <w:bCs/>
          <w:color w:val="002060"/>
          <w:sz w:val="26"/>
          <w:szCs w:val="26"/>
        </w:rPr>
      </w:pPr>
      <w:r w:rsidRPr="009F56AF">
        <w:rPr>
          <w:sz w:val="26"/>
          <w:szCs w:val="26"/>
        </w:rPr>
        <w:t xml:space="preserve">The project aims to improve the ethnic diversity of people taking part in clinical research by working with ethnically diverse communities to design patient-facing materials and an online </w:t>
      </w:r>
      <w:proofErr w:type="gramStart"/>
      <w:r w:rsidRPr="009F56AF">
        <w:rPr>
          <w:sz w:val="26"/>
          <w:szCs w:val="26"/>
        </w:rPr>
        <w:t>forum</w:t>
      </w:r>
      <w:proofErr w:type="gramEnd"/>
    </w:p>
    <w:p w14:paraId="3F18691E" w14:textId="77777777" w:rsidR="00211D00" w:rsidRPr="009F56AF" w:rsidRDefault="00211D00" w:rsidP="0058120A">
      <w:pPr>
        <w:pStyle w:val="ListParagraph"/>
        <w:numPr>
          <w:ilvl w:val="0"/>
          <w:numId w:val="1"/>
        </w:numPr>
        <w:spacing w:line="360" w:lineRule="auto"/>
        <w:jc w:val="both"/>
        <w:rPr>
          <w:rFonts w:asciiTheme="minorHAnsi" w:hAnsiTheme="minorHAnsi" w:cstheme="minorHAnsi"/>
          <w:b/>
          <w:bCs/>
          <w:color w:val="002060"/>
          <w:sz w:val="26"/>
          <w:szCs w:val="26"/>
        </w:rPr>
      </w:pPr>
      <w:r w:rsidRPr="009F56AF">
        <w:rPr>
          <w:sz w:val="26"/>
          <w:szCs w:val="26"/>
        </w:rPr>
        <w:t xml:space="preserve">Participation in health and care research from different populations is important to help people receive treatment that is </w:t>
      </w:r>
      <w:proofErr w:type="gramStart"/>
      <w:r w:rsidRPr="009F56AF">
        <w:rPr>
          <w:sz w:val="26"/>
          <w:szCs w:val="26"/>
        </w:rPr>
        <w:t>effective</w:t>
      </w:r>
      <w:proofErr w:type="gramEnd"/>
    </w:p>
    <w:p w14:paraId="26857319" w14:textId="77777777" w:rsidR="00211D00" w:rsidRPr="009F56AF" w:rsidRDefault="00211D00" w:rsidP="0058120A">
      <w:pPr>
        <w:pStyle w:val="ListParagraph"/>
        <w:numPr>
          <w:ilvl w:val="0"/>
          <w:numId w:val="1"/>
        </w:numPr>
        <w:spacing w:line="360" w:lineRule="auto"/>
        <w:jc w:val="both"/>
        <w:rPr>
          <w:rFonts w:asciiTheme="minorHAnsi" w:hAnsiTheme="minorHAnsi" w:cstheme="minorHAnsi"/>
          <w:b/>
          <w:bCs/>
          <w:color w:val="002060"/>
          <w:sz w:val="26"/>
          <w:szCs w:val="26"/>
        </w:rPr>
      </w:pPr>
      <w:r w:rsidRPr="009F56AF">
        <w:rPr>
          <w:sz w:val="26"/>
          <w:szCs w:val="26"/>
        </w:rPr>
        <w:t>You can take part in one to all of the eight group workshops of up to 1</w:t>
      </w:r>
      <w:r>
        <w:rPr>
          <w:sz w:val="26"/>
          <w:szCs w:val="26"/>
        </w:rPr>
        <w:t>8</w:t>
      </w:r>
      <w:r w:rsidRPr="009F56AF">
        <w:rPr>
          <w:sz w:val="26"/>
          <w:szCs w:val="26"/>
        </w:rPr>
        <w:t xml:space="preserve"> </w:t>
      </w:r>
      <w:proofErr w:type="gramStart"/>
      <w:r w:rsidRPr="009F56AF">
        <w:rPr>
          <w:sz w:val="26"/>
          <w:szCs w:val="26"/>
        </w:rPr>
        <w:t>people</w:t>
      </w:r>
      <w:proofErr w:type="gramEnd"/>
    </w:p>
    <w:p w14:paraId="689D5FB2" w14:textId="77777777" w:rsidR="00211D00" w:rsidRPr="009F56AF" w:rsidRDefault="00211D00" w:rsidP="0058120A">
      <w:pPr>
        <w:pStyle w:val="ListParagraph"/>
        <w:numPr>
          <w:ilvl w:val="0"/>
          <w:numId w:val="1"/>
        </w:numPr>
        <w:spacing w:line="360" w:lineRule="auto"/>
        <w:jc w:val="both"/>
        <w:rPr>
          <w:rFonts w:asciiTheme="minorHAnsi" w:hAnsiTheme="minorHAnsi" w:cstheme="minorHAnsi"/>
          <w:b/>
          <w:bCs/>
          <w:color w:val="002060"/>
          <w:sz w:val="26"/>
          <w:szCs w:val="26"/>
        </w:rPr>
      </w:pPr>
      <w:r w:rsidRPr="009F56AF">
        <w:rPr>
          <w:sz w:val="26"/>
          <w:szCs w:val="26"/>
        </w:rPr>
        <w:t xml:space="preserve">Each workshop will be up to 2 hours with </w:t>
      </w:r>
      <w:proofErr w:type="gramStart"/>
      <w:r w:rsidRPr="009F56AF">
        <w:rPr>
          <w:sz w:val="26"/>
          <w:szCs w:val="26"/>
        </w:rPr>
        <w:t>breaks</w:t>
      </w:r>
      <w:proofErr w:type="gramEnd"/>
    </w:p>
    <w:p w14:paraId="786D12CB" w14:textId="493A7532" w:rsidR="00211D00" w:rsidRPr="009F56AF" w:rsidRDefault="00211D00" w:rsidP="0058120A">
      <w:pPr>
        <w:pStyle w:val="ListParagraph"/>
        <w:numPr>
          <w:ilvl w:val="0"/>
          <w:numId w:val="1"/>
        </w:numPr>
        <w:spacing w:line="360" w:lineRule="auto"/>
        <w:jc w:val="both"/>
        <w:rPr>
          <w:rFonts w:asciiTheme="minorHAnsi" w:hAnsiTheme="minorHAnsi" w:cstheme="minorHAnsi"/>
          <w:b/>
          <w:bCs/>
          <w:color w:val="002060"/>
          <w:sz w:val="26"/>
          <w:szCs w:val="26"/>
        </w:rPr>
      </w:pPr>
      <w:r w:rsidRPr="009F56AF">
        <w:rPr>
          <w:sz w:val="26"/>
          <w:szCs w:val="26"/>
        </w:rPr>
        <w:t xml:space="preserve">Your involvement in the project will not be shared unless you request </w:t>
      </w:r>
      <w:proofErr w:type="gramStart"/>
      <w:r w:rsidRPr="009F56AF">
        <w:rPr>
          <w:sz w:val="26"/>
          <w:szCs w:val="26"/>
        </w:rPr>
        <w:t>otherwise</w:t>
      </w:r>
      <w:proofErr w:type="gramEnd"/>
    </w:p>
    <w:p w14:paraId="0B76DB81" w14:textId="77777777" w:rsidR="00211D00" w:rsidRPr="009F56AF" w:rsidRDefault="00211D00" w:rsidP="0058120A">
      <w:pPr>
        <w:pStyle w:val="ListParagraph"/>
        <w:numPr>
          <w:ilvl w:val="0"/>
          <w:numId w:val="1"/>
        </w:numPr>
        <w:spacing w:line="360" w:lineRule="auto"/>
        <w:jc w:val="both"/>
        <w:rPr>
          <w:rFonts w:asciiTheme="minorHAnsi" w:hAnsiTheme="minorHAnsi" w:cstheme="minorHAnsi"/>
          <w:b/>
          <w:bCs/>
          <w:color w:val="002060"/>
          <w:sz w:val="26"/>
          <w:szCs w:val="26"/>
        </w:rPr>
      </w:pPr>
      <w:r w:rsidRPr="009F56AF">
        <w:rPr>
          <w:sz w:val="26"/>
          <w:szCs w:val="26"/>
        </w:rPr>
        <w:t xml:space="preserve">Your time will be reimbursed at £25 per hour of </w:t>
      </w:r>
      <w:proofErr w:type="gramStart"/>
      <w:r w:rsidRPr="009F56AF">
        <w:rPr>
          <w:sz w:val="26"/>
          <w:szCs w:val="26"/>
        </w:rPr>
        <w:t>workshop</w:t>
      </w:r>
      <w:proofErr w:type="gramEnd"/>
      <w:r w:rsidRPr="009F56AF">
        <w:rPr>
          <w:sz w:val="26"/>
          <w:szCs w:val="26"/>
        </w:rPr>
        <w:t xml:space="preserve"> </w:t>
      </w:r>
    </w:p>
    <w:p w14:paraId="69CF8AC0" w14:textId="77777777" w:rsidR="00211D00" w:rsidRPr="009F56AF" w:rsidRDefault="00211D00" w:rsidP="0058120A">
      <w:pPr>
        <w:pStyle w:val="ListParagraph"/>
        <w:numPr>
          <w:ilvl w:val="0"/>
          <w:numId w:val="1"/>
        </w:numPr>
        <w:spacing w:line="360" w:lineRule="auto"/>
        <w:jc w:val="both"/>
        <w:rPr>
          <w:rFonts w:asciiTheme="minorHAnsi" w:hAnsiTheme="minorHAnsi" w:cstheme="minorHAnsi"/>
          <w:b/>
          <w:bCs/>
          <w:color w:val="002060"/>
          <w:sz w:val="26"/>
          <w:szCs w:val="26"/>
        </w:rPr>
      </w:pPr>
      <w:r w:rsidRPr="009F56AF">
        <w:rPr>
          <w:sz w:val="26"/>
          <w:szCs w:val="26"/>
        </w:rPr>
        <w:t xml:space="preserve">Travel and parking expenses will also be </w:t>
      </w:r>
      <w:proofErr w:type="gramStart"/>
      <w:r w:rsidRPr="009F56AF">
        <w:rPr>
          <w:sz w:val="26"/>
          <w:szCs w:val="26"/>
        </w:rPr>
        <w:t>reimbursed</w:t>
      </w:r>
      <w:proofErr w:type="gramEnd"/>
    </w:p>
    <w:p w14:paraId="5A0ACC01" w14:textId="77777777" w:rsidR="00211D00" w:rsidRPr="009F56AF" w:rsidRDefault="00211D00" w:rsidP="0058120A">
      <w:pPr>
        <w:spacing w:line="276" w:lineRule="auto"/>
        <w:jc w:val="both"/>
        <w:rPr>
          <w:rFonts w:asciiTheme="minorHAnsi" w:hAnsiTheme="minorHAnsi" w:cstheme="minorHAnsi"/>
          <w:b/>
          <w:bCs/>
          <w:sz w:val="26"/>
          <w:szCs w:val="26"/>
        </w:rPr>
      </w:pPr>
    </w:p>
    <w:p w14:paraId="6B411D8C" w14:textId="05AD6B09" w:rsidR="00211D00" w:rsidRPr="009F56AF" w:rsidRDefault="00211D00" w:rsidP="0058120A">
      <w:pPr>
        <w:spacing w:line="276" w:lineRule="auto"/>
        <w:jc w:val="both"/>
        <w:rPr>
          <w:rFonts w:asciiTheme="minorHAnsi" w:hAnsiTheme="minorHAnsi" w:cstheme="minorHAnsi"/>
          <w:b/>
          <w:bCs/>
          <w:color w:val="002060"/>
          <w:sz w:val="26"/>
          <w:szCs w:val="26"/>
        </w:rPr>
      </w:pPr>
      <w:r w:rsidRPr="009F56AF">
        <w:rPr>
          <w:rFonts w:asciiTheme="minorHAnsi" w:hAnsiTheme="minorHAnsi" w:cstheme="minorHAnsi"/>
          <w:b/>
          <w:bCs/>
          <w:color w:val="002060"/>
          <w:sz w:val="26"/>
          <w:szCs w:val="26"/>
        </w:rPr>
        <w:t>What is the purpose of the project?</w:t>
      </w:r>
    </w:p>
    <w:p w14:paraId="3C17863C" w14:textId="71CE4143" w:rsidR="00211D00" w:rsidRPr="006D6749" w:rsidRDefault="00211D00" w:rsidP="0058120A">
      <w:pPr>
        <w:spacing w:line="276" w:lineRule="auto"/>
        <w:jc w:val="both"/>
        <w:rPr>
          <w:rFonts w:asciiTheme="minorHAnsi" w:hAnsiTheme="minorHAnsi" w:cstheme="minorHAnsi"/>
          <w:sz w:val="26"/>
          <w:szCs w:val="26"/>
        </w:rPr>
      </w:pPr>
      <w:r w:rsidRPr="006D6749">
        <w:rPr>
          <w:rFonts w:asciiTheme="minorHAnsi" w:hAnsiTheme="minorHAnsi" w:cstheme="minorHAnsi"/>
          <w:sz w:val="26"/>
          <w:szCs w:val="26"/>
        </w:rPr>
        <w:t xml:space="preserve">The Southampton Clinical Trials Unit is a place where </w:t>
      </w:r>
      <w:r>
        <w:rPr>
          <w:rFonts w:asciiTheme="minorHAnsi" w:hAnsiTheme="minorHAnsi" w:cstheme="minorHAnsi"/>
          <w:sz w:val="26"/>
          <w:szCs w:val="26"/>
        </w:rPr>
        <w:t>researchers</w:t>
      </w:r>
      <w:r w:rsidRPr="006D6749">
        <w:rPr>
          <w:rFonts w:asciiTheme="minorHAnsi" w:hAnsiTheme="minorHAnsi" w:cstheme="minorHAnsi"/>
          <w:sz w:val="26"/>
          <w:szCs w:val="26"/>
        </w:rPr>
        <w:t xml:space="preserve"> </w:t>
      </w:r>
      <w:r>
        <w:rPr>
          <w:rFonts w:asciiTheme="minorHAnsi" w:hAnsiTheme="minorHAnsi" w:cstheme="minorHAnsi"/>
          <w:sz w:val="26"/>
          <w:szCs w:val="26"/>
        </w:rPr>
        <w:t>study</w:t>
      </w:r>
      <w:r w:rsidRPr="006D6749">
        <w:rPr>
          <w:rFonts w:asciiTheme="minorHAnsi" w:hAnsiTheme="minorHAnsi" w:cstheme="minorHAnsi"/>
          <w:sz w:val="26"/>
          <w:szCs w:val="26"/>
        </w:rPr>
        <w:t xml:space="preserve"> new medicines and </w:t>
      </w:r>
      <w:r>
        <w:rPr>
          <w:rFonts w:asciiTheme="minorHAnsi" w:hAnsiTheme="minorHAnsi" w:cstheme="minorHAnsi"/>
          <w:sz w:val="26"/>
          <w:szCs w:val="26"/>
        </w:rPr>
        <w:t>treatments</w:t>
      </w:r>
      <w:r w:rsidRPr="006D6749">
        <w:rPr>
          <w:rFonts w:asciiTheme="minorHAnsi" w:hAnsiTheme="minorHAnsi" w:cstheme="minorHAnsi"/>
          <w:sz w:val="26"/>
          <w:szCs w:val="26"/>
        </w:rPr>
        <w:t xml:space="preserve"> that </w:t>
      </w:r>
      <w:r>
        <w:rPr>
          <w:rFonts w:asciiTheme="minorHAnsi" w:hAnsiTheme="minorHAnsi" w:cstheme="minorHAnsi"/>
          <w:sz w:val="26"/>
          <w:szCs w:val="26"/>
        </w:rPr>
        <w:t xml:space="preserve">could </w:t>
      </w:r>
      <w:r w:rsidRPr="006D6749">
        <w:rPr>
          <w:rFonts w:asciiTheme="minorHAnsi" w:hAnsiTheme="minorHAnsi" w:cstheme="minorHAnsi"/>
          <w:sz w:val="26"/>
          <w:szCs w:val="26"/>
        </w:rPr>
        <w:t xml:space="preserve">help </w:t>
      </w:r>
      <w:r>
        <w:rPr>
          <w:rFonts w:asciiTheme="minorHAnsi" w:hAnsiTheme="minorHAnsi" w:cstheme="minorHAnsi"/>
          <w:sz w:val="26"/>
          <w:szCs w:val="26"/>
        </w:rPr>
        <w:t>people who need healthcare.</w:t>
      </w:r>
      <w:r w:rsidRPr="006D6749">
        <w:rPr>
          <w:rFonts w:asciiTheme="minorHAnsi" w:hAnsiTheme="minorHAnsi" w:cstheme="minorHAnsi"/>
          <w:sz w:val="26"/>
          <w:szCs w:val="26"/>
        </w:rPr>
        <w:t xml:space="preserve"> </w:t>
      </w:r>
      <w:r>
        <w:rPr>
          <w:rFonts w:asciiTheme="minorHAnsi" w:hAnsiTheme="minorHAnsi" w:cstheme="minorHAnsi"/>
          <w:sz w:val="26"/>
          <w:szCs w:val="26"/>
        </w:rPr>
        <w:t>S</w:t>
      </w:r>
      <w:r w:rsidRPr="006D6749">
        <w:rPr>
          <w:rFonts w:asciiTheme="minorHAnsi" w:hAnsiTheme="minorHAnsi" w:cstheme="minorHAnsi"/>
          <w:sz w:val="26"/>
          <w:szCs w:val="26"/>
        </w:rPr>
        <w:t>ometimes, not enough different kinds of people join these studies</w:t>
      </w:r>
      <w:r>
        <w:rPr>
          <w:rFonts w:asciiTheme="minorHAnsi" w:hAnsiTheme="minorHAnsi" w:cstheme="minorHAnsi"/>
          <w:sz w:val="26"/>
          <w:szCs w:val="26"/>
        </w:rPr>
        <w:t xml:space="preserve">, particularly those from non-White British populations, which </w:t>
      </w:r>
      <w:r w:rsidRPr="006D6749">
        <w:rPr>
          <w:rFonts w:asciiTheme="minorHAnsi" w:hAnsiTheme="minorHAnsi" w:cstheme="minorHAnsi"/>
          <w:sz w:val="26"/>
          <w:szCs w:val="26"/>
        </w:rPr>
        <w:t xml:space="preserve">can make it hard to understand </w:t>
      </w:r>
      <w:r>
        <w:rPr>
          <w:rFonts w:asciiTheme="minorHAnsi" w:hAnsiTheme="minorHAnsi" w:cstheme="minorHAnsi"/>
          <w:sz w:val="26"/>
          <w:szCs w:val="26"/>
        </w:rPr>
        <w:t xml:space="preserve">if and how new treatments </w:t>
      </w:r>
      <w:r w:rsidRPr="006D6749">
        <w:rPr>
          <w:rFonts w:asciiTheme="minorHAnsi" w:hAnsiTheme="minorHAnsi" w:cstheme="minorHAnsi"/>
          <w:sz w:val="26"/>
          <w:szCs w:val="26"/>
        </w:rPr>
        <w:t>work for everyone.</w:t>
      </w:r>
    </w:p>
    <w:p w14:paraId="6D8587BB" w14:textId="77777777" w:rsidR="00211D00" w:rsidRPr="006D6749" w:rsidRDefault="00211D00" w:rsidP="0058120A">
      <w:pPr>
        <w:spacing w:line="276" w:lineRule="auto"/>
        <w:jc w:val="both"/>
        <w:rPr>
          <w:rFonts w:asciiTheme="minorHAnsi" w:hAnsiTheme="minorHAnsi" w:cstheme="minorHAnsi"/>
          <w:sz w:val="26"/>
          <w:szCs w:val="26"/>
        </w:rPr>
      </w:pPr>
    </w:p>
    <w:p w14:paraId="36B50C44" w14:textId="77777777" w:rsidR="00211D00" w:rsidRDefault="00211D00" w:rsidP="0058120A">
      <w:pPr>
        <w:spacing w:line="276" w:lineRule="auto"/>
        <w:jc w:val="both"/>
        <w:rPr>
          <w:rFonts w:asciiTheme="minorHAnsi" w:hAnsiTheme="minorHAnsi" w:cstheme="minorHAnsi"/>
          <w:sz w:val="26"/>
          <w:szCs w:val="26"/>
        </w:rPr>
      </w:pPr>
      <w:r w:rsidRPr="006D6749">
        <w:rPr>
          <w:rFonts w:asciiTheme="minorHAnsi" w:hAnsiTheme="minorHAnsi" w:cstheme="minorHAnsi"/>
          <w:sz w:val="26"/>
          <w:szCs w:val="26"/>
        </w:rPr>
        <w:t xml:space="preserve">To fix this, </w:t>
      </w:r>
      <w:r>
        <w:rPr>
          <w:rFonts w:asciiTheme="minorHAnsi" w:hAnsiTheme="minorHAnsi" w:cstheme="minorHAnsi"/>
          <w:sz w:val="26"/>
          <w:szCs w:val="26"/>
        </w:rPr>
        <w:t>we</w:t>
      </w:r>
      <w:r w:rsidRPr="006D6749">
        <w:rPr>
          <w:rFonts w:asciiTheme="minorHAnsi" w:hAnsiTheme="minorHAnsi" w:cstheme="minorHAnsi"/>
          <w:sz w:val="26"/>
          <w:szCs w:val="26"/>
        </w:rPr>
        <w:t xml:space="preserve"> want to work with people from different communities to make materials that everyone can understand. They'll also make a safe place online where people can </w:t>
      </w:r>
      <w:r w:rsidRPr="006D6749">
        <w:rPr>
          <w:rFonts w:asciiTheme="minorHAnsi" w:hAnsiTheme="minorHAnsi" w:cstheme="minorHAnsi"/>
          <w:sz w:val="26"/>
          <w:szCs w:val="26"/>
        </w:rPr>
        <w:lastRenderedPageBreak/>
        <w:t xml:space="preserve">ask questions about the studies. This way, more people from different backgrounds can join in and help </w:t>
      </w:r>
      <w:r>
        <w:rPr>
          <w:rFonts w:asciiTheme="minorHAnsi" w:hAnsiTheme="minorHAnsi" w:cstheme="minorHAnsi"/>
          <w:sz w:val="26"/>
          <w:szCs w:val="26"/>
        </w:rPr>
        <w:t xml:space="preserve">make new health treatments. </w:t>
      </w:r>
    </w:p>
    <w:p w14:paraId="5AA465F1" w14:textId="77777777" w:rsidR="00211D00" w:rsidRPr="009F56AF" w:rsidRDefault="00211D00" w:rsidP="0058120A">
      <w:pPr>
        <w:spacing w:line="276" w:lineRule="auto"/>
        <w:jc w:val="both"/>
        <w:rPr>
          <w:rFonts w:asciiTheme="minorHAnsi" w:hAnsiTheme="minorHAnsi" w:cstheme="minorHAnsi"/>
          <w:b/>
          <w:bCs/>
          <w:color w:val="002060"/>
          <w:sz w:val="26"/>
          <w:szCs w:val="26"/>
        </w:rPr>
      </w:pPr>
    </w:p>
    <w:p w14:paraId="6FE7B533" w14:textId="77777777" w:rsidR="00211D00" w:rsidRPr="009F56AF" w:rsidRDefault="00211D00" w:rsidP="0058120A">
      <w:pPr>
        <w:tabs>
          <w:tab w:val="right" w:pos="10204"/>
        </w:tabs>
        <w:spacing w:line="276" w:lineRule="auto"/>
        <w:jc w:val="both"/>
        <w:rPr>
          <w:rFonts w:asciiTheme="minorHAnsi" w:hAnsiTheme="minorHAnsi" w:cstheme="minorHAnsi"/>
          <w:b/>
          <w:bCs/>
          <w:color w:val="002060"/>
          <w:sz w:val="26"/>
          <w:szCs w:val="26"/>
        </w:rPr>
      </w:pPr>
      <w:r w:rsidRPr="009F56AF">
        <w:rPr>
          <w:rFonts w:asciiTheme="minorHAnsi" w:hAnsiTheme="minorHAnsi" w:cstheme="minorHAnsi"/>
          <w:b/>
          <w:bCs/>
          <w:color w:val="002060"/>
          <w:sz w:val="26"/>
          <w:szCs w:val="26"/>
        </w:rPr>
        <w:t>Why have I been asked to be part of the workshops?</w:t>
      </w:r>
      <w:r w:rsidRPr="009F56AF">
        <w:rPr>
          <w:rFonts w:asciiTheme="minorHAnsi" w:hAnsiTheme="minorHAnsi" w:cstheme="minorHAnsi"/>
          <w:b/>
          <w:bCs/>
          <w:color w:val="002060"/>
          <w:sz w:val="26"/>
          <w:szCs w:val="26"/>
        </w:rPr>
        <w:tab/>
      </w:r>
    </w:p>
    <w:p w14:paraId="271F5FE3" w14:textId="77777777" w:rsidR="00211D00" w:rsidRPr="009F56AF" w:rsidRDefault="00211D00" w:rsidP="0058120A">
      <w:pPr>
        <w:spacing w:line="276" w:lineRule="auto"/>
        <w:jc w:val="both"/>
        <w:rPr>
          <w:rFonts w:asciiTheme="minorHAnsi" w:hAnsiTheme="minorHAnsi" w:cstheme="minorBidi"/>
          <w:sz w:val="26"/>
          <w:szCs w:val="26"/>
        </w:rPr>
      </w:pPr>
      <w:r w:rsidRPr="009F56AF">
        <w:rPr>
          <w:rFonts w:asciiTheme="minorHAnsi" w:hAnsiTheme="minorHAnsi" w:cstheme="minorBidi"/>
          <w:sz w:val="26"/>
          <w:szCs w:val="26"/>
        </w:rPr>
        <w:t xml:space="preserve">You have been asked to be involved in the workshops because you are from an ethnic group other than White-British, and we would value your views on how we communicate our research studies better to different ethnic groups. </w:t>
      </w:r>
    </w:p>
    <w:p w14:paraId="79AE52C4" w14:textId="77777777" w:rsidR="00211D00" w:rsidRPr="009F56AF" w:rsidRDefault="00211D00" w:rsidP="0058120A">
      <w:pPr>
        <w:spacing w:line="276" w:lineRule="auto"/>
        <w:jc w:val="both"/>
        <w:rPr>
          <w:rFonts w:asciiTheme="minorHAnsi" w:hAnsiTheme="minorHAnsi" w:cstheme="minorHAnsi"/>
          <w:sz w:val="26"/>
          <w:szCs w:val="26"/>
        </w:rPr>
      </w:pPr>
    </w:p>
    <w:p w14:paraId="2FAA1819" w14:textId="77777777" w:rsidR="00211D00" w:rsidRDefault="00211D00" w:rsidP="0058120A">
      <w:pPr>
        <w:spacing w:line="276" w:lineRule="auto"/>
        <w:jc w:val="both"/>
        <w:rPr>
          <w:rFonts w:asciiTheme="minorHAnsi" w:hAnsiTheme="minorHAnsi" w:cstheme="minorHAnsi"/>
          <w:b/>
          <w:bCs/>
          <w:color w:val="002060"/>
          <w:sz w:val="26"/>
          <w:szCs w:val="26"/>
        </w:rPr>
      </w:pPr>
      <w:r w:rsidRPr="009F56AF">
        <w:rPr>
          <w:rFonts w:asciiTheme="minorHAnsi" w:hAnsiTheme="minorHAnsi" w:cstheme="minorHAnsi"/>
          <w:b/>
          <w:bCs/>
          <w:color w:val="002060"/>
          <w:sz w:val="26"/>
          <w:szCs w:val="26"/>
        </w:rPr>
        <w:t>Who will run the workshops and where will they be held?</w:t>
      </w:r>
    </w:p>
    <w:p w14:paraId="2B6B4A54" w14:textId="77777777" w:rsidR="00211D00" w:rsidRPr="009F56AF" w:rsidRDefault="00211D00" w:rsidP="0058120A">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To help support the group and make sure that everyone has a chance to share their thoughts, </w:t>
      </w:r>
      <w:r w:rsidRPr="009F56AF">
        <w:rPr>
          <w:rFonts w:asciiTheme="minorHAnsi" w:hAnsiTheme="minorHAnsi" w:cstheme="minorHAnsi"/>
          <w:sz w:val="26"/>
          <w:szCs w:val="26"/>
        </w:rPr>
        <w:t xml:space="preserve">workshops will be </w:t>
      </w:r>
      <w:r>
        <w:rPr>
          <w:rFonts w:asciiTheme="minorHAnsi" w:hAnsiTheme="minorHAnsi" w:cstheme="minorHAnsi"/>
          <w:sz w:val="26"/>
          <w:szCs w:val="26"/>
        </w:rPr>
        <w:t>led</w:t>
      </w:r>
      <w:r w:rsidRPr="009F56AF">
        <w:rPr>
          <w:rFonts w:asciiTheme="minorHAnsi" w:hAnsiTheme="minorHAnsi" w:cstheme="minorHAnsi"/>
          <w:sz w:val="26"/>
          <w:szCs w:val="26"/>
        </w:rPr>
        <w:t xml:space="preserve"> by </w:t>
      </w:r>
      <w:r>
        <w:rPr>
          <w:rFonts w:asciiTheme="minorHAnsi" w:hAnsiTheme="minorHAnsi" w:cstheme="minorHAnsi"/>
          <w:sz w:val="26"/>
          <w:szCs w:val="26"/>
        </w:rPr>
        <w:t>people</w:t>
      </w:r>
      <w:r w:rsidRPr="009F56AF">
        <w:rPr>
          <w:rFonts w:asciiTheme="minorHAnsi" w:hAnsiTheme="minorHAnsi" w:cstheme="minorHAnsi"/>
          <w:sz w:val="26"/>
          <w:szCs w:val="26"/>
        </w:rPr>
        <w:t xml:space="preserve"> </w:t>
      </w:r>
      <w:r>
        <w:rPr>
          <w:rFonts w:asciiTheme="minorHAnsi" w:hAnsiTheme="minorHAnsi" w:cstheme="minorHAnsi"/>
          <w:sz w:val="26"/>
          <w:szCs w:val="26"/>
        </w:rPr>
        <w:t>who work at</w:t>
      </w:r>
      <w:r w:rsidRPr="009F56AF">
        <w:rPr>
          <w:rFonts w:asciiTheme="minorHAnsi" w:hAnsiTheme="minorHAnsi" w:cstheme="minorHAnsi"/>
          <w:sz w:val="26"/>
          <w:szCs w:val="26"/>
        </w:rPr>
        <w:t xml:space="preserve"> Southampton Clinical Trials Unit</w:t>
      </w:r>
      <w:r>
        <w:rPr>
          <w:rFonts w:asciiTheme="minorHAnsi" w:hAnsiTheme="minorHAnsi" w:cstheme="minorHAnsi"/>
          <w:sz w:val="26"/>
          <w:szCs w:val="26"/>
        </w:rPr>
        <w:t xml:space="preserve">. </w:t>
      </w:r>
      <w:r w:rsidRPr="006600C3">
        <w:rPr>
          <w:rFonts w:asciiTheme="minorHAnsi" w:hAnsiTheme="minorHAnsi" w:cstheme="minorHAnsi"/>
          <w:sz w:val="26"/>
          <w:szCs w:val="26"/>
        </w:rPr>
        <w:t>Even though there will be plans for what to talk about, it will feel casual and easy-going. The workshops will happen in places that are easy for everyone to get to, like community centres or buildings at the University of Southampton.</w:t>
      </w:r>
      <w:r>
        <w:rPr>
          <w:rFonts w:asciiTheme="minorHAnsi" w:hAnsiTheme="minorHAnsi" w:cstheme="minorHAnsi"/>
          <w:sz w:val="26"/>
          <w:szCs w:val="26"/>
        </w:rPr>
        <w:t xml:space="preserve"> We’ll let you know where each </w:t>
      </w:r>
      <w:proofErr w:type="gramStart"/>
      <w:r>
        <w:rPr>
          <w:rFonts w:asciiTheme="minorHAnsi" w:hAnsiTheme="minorHAnsi" w:cstheme="minorHAnsi"/>
          <w:sz w:val="26"/>
          <w:szCs w:val="26"/>
        </w:rPr>
        <w:t>workshops</w:t>
      </w:r>
      <w:proofErr w:type="gramEnd"/>
      <w:r>
        <w:rPr>
          <w:rFonts w:asciiTheme="minorHAnsi" w:hAnsiTheme="minorHAnsi" w:cstheme="minorHAnsi"/>
          <w:sz w:val="26"/>
          <w:szCs w:val="26"/>
        </w:rPr>
        <w:t xml:space="preserve"> will be held before the event.</w:t>
      </w:r>
    </w:p>
    <w:p w14:paraId="4E0F4AC9" w14:textId="77777777" w:rsidR="00211D00" w:rsidRPr="009F56AF" w:rsidRDefault="00211D00" w:rsidP="0058120A">
      <w:pPr>
        <w:spacing w:line="276" w:lineRule="auto"/>
        <w:jc w:val="both"/>
        <w:rPr>
          <w:rFonts w:asciiTheme="minorHAnsi" w:hAnsiTheme="minorHAnsi" w:cstheme="minorHAnsi"/>
          <w:b/>
          <w:bCs/>
          <w:color w:val="002060"/>
          <w:sz w:val="26"/>
          <w:szCs w:val="26"/>
        </w:rPr>
      </w:pPr>
      <w:r w:rsidRPr="009F56AF">
        <w:rPr>
          <w:rFonts w:asciiTheme="minorHAnsi" w:hAnsiTheme="minorHAnsi" w:cstheme="minorHAnsi"/>
          <w:b/>
          <w:bCs/>
          <w:color w:val="002060"/>
          <w:sz w:val="26"/>
          <w:szCs w:val="26"/>
        </w:rPr>
        <w:br/>
        <w:t>How many workshops will there be, and do I have to take part in all the workshops?</w:t>
      </w:r>
    </w:p>
    <w:p w14:paraId="3BB4EBCB" w14:textId="77777777" w:rsidR="00211D00" w:rsidRDefault="00211D00" w:rsidP="0058120A">
      <w:pPr>
        <w:spacing w:line="276" w:lineRule="auto"/>
        <w:jc w:val="both"/>
        <w:rPr>
          <w:rFonts w:asciiTheme="minorHAnsi" w:hAnsiTheme="minorHAnsi" w:cstheme="minorBidi"/>
          <w:sz w:val="26"/>
          <w:szCs w:val="26"/>
        </w:rPr>
      </w:pPr>
      <w:r w:rsidRPr="009F56AF">
        <w:rPr>
          <w:rFonts w:asciiTheme="minorHAnsi" w:hAnsiTheme="minorHAnsi" w:cstheme="minorBidi"/>
          <w:sz w:val="26"/>
          <w:szCs w:val="26"/>
        </w:rPr>
        <w:t xml:space="preserve">We are planning to hold up to 8 </w:t>
      </w:r>
      <w:r>
        <w:rPr>
          <w:rFonts w:asciiTheme="minorHAnsi" w:hAnsiTheme="minorHAnsi" w:cstheme="minorBidi"/>
          <w:sz w:val="26"/>
          <w:szCs w:val="26"/>
        </w:rPr>
        <w:t>in-person group</w:t>
      </w:r>
      <w:r w:rsidRPr="009F56AF">
        <w:rPr>
          <w:rFonts w:asciiTheme="minorHAnsi" w:hAnsiTheme="minorHAnsi" w:cstheme="minorBidi"/>
          <w:sz w:val="26"/>
          <w:szCs w:val="26"/>
        </w:rPr>
        <w:t xml:space="preserve"> workshops ove</w:t>
      </w:r>
      <w:r>
        <w:rPr>
          <w:rFonts w:asciiTheme="minorHAnsi" w:hAnsiTheme="minorHAnsi" w:cstheme="minorBidi"/>
          <w:sz w:val="26"/>
          <w:szCs w:val="26"/>
        </w:rPr>
        <w:t>r 4 months</w:t>
      </w:r>
      <w:r w:rsidRPr="009F56AF">
        <w:rPr>
          <w:rFonts w:asciiTheme="minorHAnsi" w:hAnsiTheme="minorHAnsi" w:cstheme="minorBidi"/>
          <w:sz w:val="26"/>
          <w:szCs w:val="26"/>
        </w:rPr>
        <w:t xml:space="preserve"> (April 2024 – July 2024).  They will last up </w:t>
      </w:r>
      <w:r>
        <w:rPr>
          <w:rFonts w:asciiTheme="minorHAnsi" w:hAnsiTheme="minorHAnsi" w:cstheme="minorBidi"/>
          <w:sz w:val="26"/>
          <w:szCs w:val="26"/>
        </w:rPr>
        <w:t>to 2 hours</w:t>
      </w:r>
      <w:r w:rsidRPr="009F56AF">
        <w:rPr>
          <w:rFonts w:asciiTheme="minorHAnsi" w:hAnsiTheme="minorHAnsi" w:cstheme="minorBidi"/>
          <w:sz w:val="26"/>
          <w:szCs w:val="26"/>
        </w:rPr>
        <w:t>, with breaks as and when needed.</w:t>
      </w:r>
      <w:r w:rsidRPr="00B84636">
        <w:t xml:space="preserve"> </w:t>
      </w:r>
      <w:r w:rsidRPr="00B84636">
        <w:rPr>
          <w:rFonts w:asciiTheme="minorHAnsi" w:hAnsiTheme="minorHAnsi" w:cstheme="minorBidi"/>
          <w:sz w:val="26"/>
          <w:szCs w:val="26"/>
        </w:rPr>
        <w:t>You don't have to come to all of them if you don't want to. Before each workshop, we'll tell you what we're going to talk about so you can decide if you want to come. If something comes up and you can't make it to a workshop, that's okay too. You don't have to tell us why you can't come.</w:t>
      </w:r>
    </w:p>
    <w:p w14:paraId="7DFE6C92" w14:textId="77777777" w:rsidR="005A5809" w:rsidRPr="009F56AF" w:rsidRDefault="005A5809" w:rsidP="0058120A">
      <w:pPr>
        <w:spacing w:line="276" w:lineRule="auto"/>
        <w:jc w:val="both"/>
        <w:rPr>
          <w:rFonts w:asciiTheme="minorHAnsi" w:hAnsiTheme="minorHAnsi" w:cstheme="minorHAnsi"/>
          <w:sz w:val="26"/>
          <w:szCs w:val="26"/>
        </w:rPr>
      </w:pPr>
    </w:p>
    <w:p w14:paraId="2CB64AE6" w14:textId="77777777" w:rsidR="00211D00" w:rsidRPr="009F56AF" w:rsidRDefault="00211D00" w:rsidP="0058120A">
      <w:pPr>
        <w:spacing w:line="276" w:lineRule="auto"/>
        <w:jc w:val="both"/>
        <w:rPr>
          <w:rFonts w:asciiTheme="minorHAnsi" w:hAnsiTheme="minorHAnsi" w:cstheme="minorHAnsi"/>
          <w:b/>
          <w:bCs/>
          <w:color w:val="002060"/>
          <w:sz w:val="26"/>
          <w:szCs w:val="26"/>
        </w:rPr>
      </w:pPr>
      <w:r w:rsidRPr="009F56AF">
        <w:rPr>
          <w:rFonts w:asciiTheme="minorHAnsi" w:hAnsiTheme="minorHAnsi" w:cstheme="minorHAnsi"/>
          <w:b/>
          <w:bCs/>
          <w:color w:val="002060"/>
          <w:sz w:val="26"/>
          <w:szCs w:val="26"/>
        </w:rPr>
        <w:t>What will the workshops involve?</w:t>
      </w:r>
    </w:p>
    <w:p w14:paraId="6687A1B3" w14:textId="5245EDF9" w:rsidR="00211D00" w:rsidRPr="009F56AF" w:rsidRDefault="00211D00" w:rsidP="0058120A">
      <w:pPr>
        <w:spacing w:line="276" w:lineRule="auto"/>
        <w:jc w:val="both"/>
        <w:rPr>
          <w:rFonts w:asciiTheme="minorHAnsi" w:hAnsiTheme="minorHAnsi" w:cstheme="minorHAnsi"/>
          <w:b/>
          <w:bCs/>
          <w:color w:val="002060"/>
          <w:sz w:val="26"/>
          <w:szCs w:val="26"/>
        </w:rPr>
      </w:pPr>
      <w:r w:rsidRPr="00130F92">
        <w:rPr>
          <w:rFonts w:asciiTheme="minorHAnsi" w:hAnsiTheme="minorHAnsi" w:cstheme="minorBidi"/>
          <w:sz w:val="26"/>
          <w:szCs w:val="26"/>
        </w:rPr>
        <w:t>In the workshops, there will be about 1</w:t>
      </w:r>
      <w:ins w:id="1" w:author="Jacqueline Nuttall" w:date="2024-03-18T11:35:00Z">
        <w:r w:rsidR="00A178E3">
          <w:rPr>
            <w:rFonts w:asciiTheme="minorHAnsi" w:hAnsiTheme="minorHAnsi" w:cstheme="minorBidi"/>
            <w:sz w:val="26"/>
            <w:szCs w:val="26"/>
          </w:rPr>
          <w:t>6</w:t>
        </w:r>
      </w:ins>
      <w:del w:id="2" w:author="Jacqueline Nuttall" w:date="2024-03-18T11:35:00Z">
        <w:r w:rsidRPr="00130F92" w:rsidDel="00A178E3">
          <w:rPr>
            <w:rFonts w:asciiTheme="minorHAnsi" w:hAnsiTheme="minorHAnsi" w:cstheme="minorBidi"/>
            <w:sz w:val="26"/>
            <w:szCs w:val="26"/>
          </w:rPr>
          <w:delText>8</w:delText>
        </w:r>
      </w:del>
      <w:r w:rsidRPr="00130F92">
        <w:rPr>
          <w:rFonts w:asciiTheme="minorHAnsi" w:hAnsiTheme="minorHAnsi" w:cstheme="minorBidi"/>
          <w:sz w:val="26"/>
          <w:szCs w:val="26"/>
        </w:rPr>
        <w:t xml:space="preserve"> people. We'll start by introducing everyone so you can meet them. Then, we'll ask for your thoughts on the words and pictures we use in our research </w:t>
      </w:r>
      <w:r>
        <w:rPr>
          <w:rFonts w:asciiTheme="minorHAnsi" w:hAnsiTheme="minorHAnsi" w:cstheme="minorBidi"/>
          <w:sz w:val="26"/>
          <w:szCs w:val="26"/>
        </w:rPr>
        <w:t>information</w:t>
      </w:r>
      <w:r w:rsidRPr="00130F92">
        <w:rPr>
          <w:rFonts w:asciiTheme="minorHAnsi" w:hAnsiTheme="minorHAnsi" w:cstheme="minorBidi"/>
          <w:sz w:val="26"/>
          <w:szCs w:val="26"/>
        </w:rPr>
        <w:t xml:space="preserve">, like letters and videos. Your ideas will help us make these things better for everyone. We'll also ask for your help to make an online place where people can ask questions about research. This will make it easier for different kinds of people to join in </w:t>
      </w:r>
      <w:r>
        <w:rPr>
          <w:rFonts w:asciiTheme="minorHAnsi" w:hAnsiTheme="minorHAnsi" w:cstheme="minorBidi"/>
          <w:sz w:val="26"/>
          <w:szCs w:val="26"/>
        </w:rPr>
        <w:t>if they want to.</w:t>
      </w:r>
      <w:r w:rsidRPr="009F56AF">
        <w:rPr>
          <w:rFonts w:asciiTheme="minorHAnsi" w:hAnsiTheme="minorHAnsi" w:cstheme="minorHAnsi"/>
          <w:b/>
          <w:bCs/>
          <w:color w:val="002060"/>
          <w:sz w:val="26"/>
          <w:szCs w:val="26"/>
        </w:rPr>
        <w:br/>
      </w:r>
    </w:p>
    <w:p w14:paraId="7C533387" w14:textId="77777777" w:rsidR="00211D00" w:rsidRPr="009F56AF" w:rsidRDefault="00211D00" w:rsidP="0058120A">
      <w:pPr>
        <w:spacing w:line="276" w:lineRule="auto"/>
        <w:jc w:val="both"/>
        <w:rPr>
          <w:rFonts w:asciiTheme="minorHAnsi" w:hAnsiTheme="minorHAnsi" w:cstheme="minorHAnsi"/>
          <w:b/>
          <w:bCs/>
          <w:color w:val="002060"/>
          <w:sz w:val="26"/>
          <w:szCs w:val="26"/>
        </w:rPr>
      </w:pPr>
      <w:r w:rsidRPr="009F56AF">
        <w:rPr>
          <w:rFonts w:asciiTheme="minorHAnsi" w:hAnsiTheme="minorHAnsi" w:cstheme="minorHAnsi"/>
          <w:b/>
          <w:bCs/>
          <w:color w:val="002060"/>
          <w:sz w:val="26"/>
          <w:szCs w:val="26"/>
        </w:rPr>
        <w:t>What are the possible benefits or risks of taking part in these workshops?</w:t>
      </w:r>
    </w:p>
    <w:p w14:paraId="1EECCAA4" w14:textId="77BF37AD" w:rsidR="00211D00" w:rsidRDefault="00211D00" w:rsidP="0058120A">
      <w:pPr>
        <w:spacing w:line="276" w:lineRule="auto"/>
        <w:jc w:val="both"/>
        <w:rPr>
          <w:rFonts w:asciiTheme="minorHAnsi" w:hAnsiTheme="minorHAnsi" w:cstheme="minorHAnsi"/>
          <w:sz w:val="26"/>
          <w:szCs w:val="26"/>
        </w:rPr>
      </w:pPr>
      <w:r w:rsidRPr="009F56AF">
        <w:rPr>
          <w:rFonts w:asciiTheme="minorHAnsi" w:hAnsiTheme="minorHAnsi" w:cstheme="minorHAnsi"/>
          <w:sz w:val="26"/>
          <w:szCs w:val="26"/>
        </w:rPr>
        <w:t xml:space="preserve">There are no risks; however, if you feel uncomfortable at any time you can leave </w:t>
      </w:r>
      <w:r>
        <w:rPr>
          <w:rFonts w:asciiTheme="minorHAnsi" w:hAnsiTheme="minorHAnsi" w:cstheme="minorHAnsi"/>
          <w:sz w:val="26"/>
          <w:szCs w:val="26"/>
        </w:rPr>
        <w:t>whenever you want.</w:t>
      </w:r>
      <w:r w:rsidRPr="009F56AF">
        <w:rPr>
          <w:rFonts w:asciiTheme="minorHAnsi" w:hAnsiTheme="minorHAnsi" w:cstheme="minorHAnsi"/>
          <w:sz w:val="26"/>
          <w:szCs w:val="26"/>
        </w:rPr>
        <w:t xml:space="preserve">  </w:t>
      </w:r>
      <w:r>
        <w:rPr>
          <w:rFonts w:asciiTheme="minorHAnsi" w:hAnsiTheme="minorHAnsi" w:cstheme="minorHAnsi"/>
          <w:sz w:val="26"/>
          <w:szCs w:val="26"/>
        </w:rPr>
        <w:t>Your time will be reimbursed</w:t>
      </w:r>
      <w:r w:rsidRPr="009F56AF">
        <w:rPr>
          <w:rFonts w:asciiTheme="minorHAnsi" w:hAnsiTheme="minorHAnsi" w:cstheme="minorHAnsi"/>
          <w:sz w:val="26"/>
          <w:szCs w:val="26"/>
        </w:rPr>
        <w:t xml:space="preserve"> </w:t>
      </w:r>
      <w:r>
        <w:rPr>
          <w:rFonts w:asciiTheme="minorHAnsi" w:hAnsiTheme="minorHAnsi" w:cstheme="minorHAnsi"/>
          <w:sz w:val="26"/>
          <w:szCs w:val="26"/>
        </w:rPr>
        <w:t xml:space="preserve">at £25 per hour of workshop you attend. In addition, money you need to spend on travel will be reimbursed at the University standard rate of </w:t>
      </w:r>
      <w:r w:rsidR="005A5809">
        <w:rPr>
          <w:rFonts w:asciiTheme="minorHAnsi" w:hAnsiTheme="minorHAnsi" w:cstheme="minorHAnsi"/>
          <w:sz w:val="26"/>
          <w:szCs w:val="26"/>
        </w:rPr>
        <w:t>[university milage allowance]</w:t>
      </w:r>
      <w:r>
        <w:rPr>
          <w:rFonts w:asciiTheme="minorHAnsi" w:hAnsiTheme="minorHAnsi" w:cstheme="minorHAnsi"/>
          <w:sz w:val="26"/>
          <w:szCs w:val="26"/>
        </w:rPr>
        <w:t>. Your total parking amount will also be reimbursed.</w:t>
      </w:r>
    </w:p>
    <w:p w14:paraId="7D26AE25" w14:textId="77777777" w:rsidR="00211D00" w:rsidRDefault="00211D00" w:rsidP="0058120A">
      <w:pPr>
        <w:spacing w:line="276" w:lineRule="auto"/>
        <w:jc w:val="both"/>
        <w:rPr>
          <w:rFonts w:asciiTheme="minorHAnsi" w:hAnsiTheme="minorHAnsi" w:cstheme="minorHAnsi"/>
          <w:b/>
          <w:color w:val="002060"/>
          <w:sz w:val="26"/>
          <w:szCs w:val="26"/>
        </w:rPr>
      </w:pPr>
    </w:p>
    <w:p w14:paraId="4FF3C6F7" w14:textId="77777777" w:rsidR="00211D00" w:rsidRDefault="00211D00" w:rsidP="0058120A">
      <w:pPr>
        <w:spacing w:line="276" w:lineRule="auto"/>
        <w:jc w:val="both"/>
        <w:rPr>
          <w:rFonts w:asciiTheme="minorHAnsi" w:hAnsiTheme="minorHAnsi" w:cstheme="minorHAnsi"/>
          <w:b/>
          <w:color w:val="002060"/>
          <w:sz w:val="26"/>
          <w:szCs w:val="26"/>
        </w:rPr>
      </w:pPr>
      <w:r>
        <w:rPr>
          <w:rFonts w:asciiTheme="minorHAnsi" w:hAnsiTheme="minorHAnsi" w:cstheme="minorHAnsi"/>
          <w:b/>
          <w:color w:val="002060"/>
          <w:sz w:val="26"/>
          <w:szCs w:val="26"/>
        </w:rPr>
        <w:t>How do I receive payment/ reimbursement?</w:t>
      </w:r>
    </w:p>
    <w:p w14:paraId="5624BF94" w14:textId="77777777" w:rsidR="00211D00" w:rsidRDefault="00211D00" w:rsidP="0058120A">
      <w:pPr>
        <w:spacing w:line="276"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We will ask you whether you prefer to receive vouchers or bank payments for your reimbursement after each workshop you attend. </w:t>
      </w:r>
    </w:p>
    <w:p w14:paraId="6BDE809A" w14:textId="77777777" w:rsidR="0058120A" w:rsidRPr="009D5602" w:rsidRDefault="0058120A" w:rsidP="0058120A">
      <w:pPr>
        <w:spacing w:line="276" w:lineRule="auto"/>
        <w:jc w:val="both"/>
        <w:rPr>
          <w:rFonts w:asciiTheme="minorHAnsi" w:hAnsiTheme="minorHAnsi" w:cstheme="minorHAnsi"/>
          <w:b/>
          <w:color w:val="002060"/>
          <w:sz w:val="26"/>
          <w:szCs w:val="26"/>
        </w:rPr>
      </w:pPr>
    </w:p>
    <w:p w14:paraId="5AD68667" w14:textId="77777777" w:rsidR="00211D00" w:rsidRPr="009F56AF" w:rsidRDefault="00211D00" w:rsidP="0058120A">
      <w:pPr>
        <w:spacing w:line="276" w:lineRule="auto"/>
        <w:jc w:val="both"/>
        <w:rPr>
          <w:rFonts w:asciiTheme="minorHAnsi" w:hAnsiTheme="minorHAnsi" w:cstheme="minorHAnsi"/>
          <w:sz w:val="26"/>
          <w:szCs w:val="26"/>
        </w:rPr>
      </w:pPr>
    </w:p>
    <w:p w14:paraId="72EEFDFF" w14:textId="77777777" w:rsidR="00211D00" w:rsidRPr="009F56AF" w:rsidRDefault="00211D00" w:rsidP="0058120A">
      <w:pPr>
        <w:spacing w:line="276" w:lineRule="auto"/>
        <w:jc w:val="both"/>
        <w:rPr>
          <w:rFonts w:asciiTheme="minorHAnsi" w:hAnsiTheme="minorHAnsi" w:cstheme="minorHAnsi"/>
          <w:b/>
          <w:color w:val="002060"/>
          <w:sz w:val="26"/>
          <w:szCs w:val="26"/>
        </w:rPr>
      </w:pPr>
      <w:r w:rsidRPr="009F56AF">
        <w:rPr>
          <w:rFonts w:asciiTheme="minorHAnsi" w:hAnsiTheme="minorHAnsi" w:cstheme="minorHAnsi"/>
          <w:b/>
          <w:color w:val="002060"/>
          <w:sz w:val="26"/>
          <w:szCs w:val="26"/>
        </w:rPr>
        <w:t>Will my participation be confidential?</w:t>
      </w:r>
    </w:p>
    <w:p w14:paraId="55932502" w14:textId="34B11AFD" w:rsidR="00211D00" w:rsidRDefault="00211D00" w:rsidP="0058120A">
      <w:pPr>
        <w:spacing w:line="276" w:lineRule="auto"/>
        <w:jc w:val="both"/>
        <w:rPr>
          <w:rFonts w:asciiTheme="minorHAnsi" w:hAnsiTheme="minorHAnsi" w:cstheme="minorHAnsi"/>
          <w:sz w:val="26"/>
          <w:szCs w:val="26"/>
        </w:rPr>
      </w:pPr>
      <w:r w:rsidRPr="00EF26BA">
        <w:rPr>
          <w:rFonts w:asciiTheme="minorHAnsi" w:hAnsiTheme="minorHAnsi" w:cstheme="minorHAnsi"/>
          <w:sz w:val="26"/>
          <w:szCs w:val="26"/>
        </w:rPr>
        <w:t xml:space="preserve">We'll ask for your name and contact info (like email or phone number) so we can tell you about the workshops. Don't worry, we won't use your name in any notes or </w:t>
      </w:r>
      <w:r>
        <w:rPr>
          <w:rFonts w:asciiTheme="minorHAnsi" w:hAnsiTheme="minorHAnsi" w:cstheme="minorHAnsi"/>
          <w:sz w:val="26"/>
          <w:szCs w:val="26"/>
        </w:rPr>
        <w:t>reports</w:t>
      </w:r>
      <w:r w:rsidRPr="00EF26BA">
        <w:rPr>
          <w:rFonts w:asciiTheme="minorHAnsi" w:hAnsiTheme="minorHAnsi" w:cstheme="minorHAnsi"/>
          <w:sz w:val="26"/>
          <w:szCs w:val="26"/>
        </w:rPr>
        <w:t xml:space="preserve"> from the project. Your info</w:t>
      </w:r>
      <w:r>
        <w:rPr>
          <w:rFonts w:asciiTheme="minorHAnsi" w:hAnsiTheme="minorHAnsi" w:cstheme="minorHAnsi"/>
          <w:sz w:val="26"/>
          <w:szCs w:val="26"/>
        </w:rPr>
        <w:t>rmation</w:t>
      </w:r>
      <w:r w:rsidRPr="00EF26BA">
        <w:rPr>
          <w:rFonts w:asciiTheme="minorHAnsi" w:hAnsiTheme="minorHAnsi" w:cstheme="minorHAnsi"/>
          <w:sz w:val="26"/>
          <w:szCs w:val="26"/>
        </w:rPr>
        <w:t xml:space="preserve"> will be kept safe with a password on </w:t>
      </w:r>
      <w:r>
        <w:rPr>
          <w:rFonts w:asciiTheme="minorHAnsi" w:hAnsiTheme="minorHAnsi" w:cstheme="minorHAnsi"/>
          <w:sz w:val="26"/>
          <w:szCs w:val="26"/>
        </w:rPr>
        <w:t xml:space="preserve">university </w:t>
      </w:r>
      <w:r w:rsidRPr="00EF26BA">
        <w:rPr>
          <w:rFonts w:asciiTheme="minorHAnsi" w:hAnsiTheme="minorHAnsi" w:cstheme="minorHAnsi"/>
          <w:sz w:val="26"/>
          <w:szCs w:val="26"/>
        </w:rPr>
        <w:t>computers</w:t>
      </w:r>
      <w:r>
        <w:rPr>
          <w:rFonts w:asciiTheme="minorHAnsi" w:hAnsiTheme="minorHAnsi" w:cstheme="minorHAnsi"/>
          <w:sz w:val="26"/>
          <w:szCs w:val="26"/>
        </w:rPr>
        <w:t xml:space="preserve"> that have a high level of protection</w:t>
      </w:r>
      <w:r w:rsidRPr="00EF26BA">
        <w:rPr>
          <w:rFonts w:asciiTheme="minorHAnsi" w:hAnsiTheme="minorHAnsi" w:cstheme="minorHAnsi"/>
          <w:sz w:val="26"/>
          <w:szCs w:val="26"/>
        </w:rPr>
        <w:t xml:space="preserve">. We'll also ask how old you are, what </w:t>
      </w:r>
      <w:r>
        <w:rPr>
          <w:rFonts w:asciiTheme="minorHAnsi" w:hAnsiTheme="minorHAnsi" w:cstheme="minorHAnsi"/>
          <w:sz w:val="26"/>
          <w:szCs w:val="26"/>
        </w:rPr>
        <w:t>ethnicity</w:t>
      </w:r>
      <w:r w:rsidRPr="00EF26BA">
        <w:rPr>
          <w:rFonts w:asciiTheme="minorHAnsi" w:hAnsiTheme="minorHAnsi" w:cstheme="minorHAnsi"/>
          <w:sz w:val="26"/>
          <w:szCs w:val="26"/>
        </w:rPr>
        <w:t xml:space="preserve"> you are, </w:t>
      </w:r>
      <w:r>
        <w:rPr>
          <w:rFonts w:asciiTheme="minorHAnsi" w:hAnsiTheme="minorHAnsi" w:cstheme="minorHAnsi"/>
          <w:sz w:val="26"/>
          <w:szCs w:val="26"/>
        </w:rPr>
        <w:t>your gender</w:t>
      </w:r>
      <w:r w:rsidR="005A5809">
        <w:rPr>
          <w:rFonts w:asciiTheme="minorHAnsi" w:hAnsiTheme="minorHAnsi" w:cstheme="minorHAnsi"/>
          <w:sz w:val="26"/>
          <w:szCs w:val="26"/>
        </w:rPr>
        <w:t xml:space="preserve"> and if you’re willing, job role and/or post code</w:t>
      </w:r>
      <w:r>
        <w:rPr>
          <w:rFonts w:asciiTheme="minorHAnsi" w:hAnsiTheme="minorHAnsi" w:cstheme="minorHAnsi"/>
          <w:sz w:val="26"/>
          <w:szCs w:val="26"/>
        </w:rPr>
        <w:t xml:space="preserve"> to help</w:t>
      </w:r>
      <w:r w:rsidRPr="00EF26BA">
        <w:rPr>
          <w:rFonts w:asciiTheme="minorHAnsi" w:hAnsiTheme="minorHAnsi" w:cstheme="minorHAnsi"/>
          <w:sz w:val="26"/>
          <w:szCs w:val="26"/>
        </w:rPr>
        <w:t xml:space="preserve"> us understand who's in our group. We won't tell anyone outside our team at the University of Southampton</w:t>
      </w:r>
      <w:r>
        <w:rPr>
          <w:rFonts w:asciiTheme="minorHAnsi" w:hAnsiTheme="minorHAnsi" w:cstheme="minorHAnsi"/>
          <w:sz w:val="26"/>
          <w:szCs w:val="26"/>
        </w:rPr>
        <w:t xml:space="preserve"> about your involvement</w:t>
      </w:r>
      <w:r w:rsidRPr="00EF26BA">
        <w:rPr>
          <w:rFonts w:asciiTheme="minorHAnsi" w:hAnsiTheme="minorHAnsi" w:cstheme="minorHAnsi"/>
          <w:sz w:val="26"/>
          <w:szCs w:val="26"/>
        </w:rPr>
        <w:t>. If you want, we might ask if you want to join more projects in the future. If you say yes, we'll keep your info</w:t>
      </w:r>
      <w:r>
        <w:rPr>
          <w:rFonts w:asciiTheme="minorHAnsi" w:hAnsiTheme="minorHAnsi" w:cstheme="minorHAnsi"/>
          <w:sz w:val="26"/>
          <w:szCs w:val="26"/>
        </w:rPr>
        <w:t>rmation on the University computers for up to 3 years after the project has ended</w:t>
      </w:r>
      <w:r w:rsidRPr="00EF26BA">
        <w:rPr>
          <w:rFonts w:asciiTheme="minorHAnsi" w:hAnsiTheme="minorHAnsi" w:cstheme="minorHAnsi"/>
          <w:sz w:val="26"/>
          <w:szCs w:val="26"/>
        </w:rPr>
        <w:t xml:space="preserve">. If you say no, we'll delete it when </w:t>
      </w:r>
      <w:r>
        <w:rPr>
          <w:rFonts w:asciiTheme="minorHAnsi" w:hAnsiTheme="minorHAnsi" w:cstheme="minorHAnsi"/>
          <w:sz w:val="26"/>
          <w:szCs w:val="26"/>
        </w:rPr>
        <w:t>the project is finished.</w:t>
      </w:r>
      <w:ins w:id="3" w:author="Jacqueline Nuttall" w:date="2024-03-18T13:59:00Z">
        <w:r w:rsidR="003134A9">
          <w:rPr>
            <w:rFonts w:asciiTheme="minorHAnsi" w:hAnsiTheme="minorHAnsi" w:cstheme="minorHAnsi"/>
            <w:sz w:val="26"/>
            <w:szCs w:val="26"/>
          </w:rPr>
          <w:t xml:space="preserve"> (At the end of this sheet, there is more </w:t>
        </w:r>
      </w:ins>
      <w:ins w:id="4" w:author="Jacqueline Nuttall" w:date="2024-03-18T14:00:00Z">
        <w:r w:rsidR="003134A9">
          <w:rPr>
            <w:rFonts w:asciiTheme="minorHAnsi" w:hAnsiTheme="minorHAnsi" w:cstheme="minorHAnsi"/>
            <w:sz w:val="26"/>
            <w:szCs w:val="26"/>
          </w:rPr>
          <w:t>detail about how we keep your information safe)</w:t>
        </w:r>
      </w:ins>
    </w:p>
    <w:p w14:paraId="08FFA3DC" w14:textId="77777777" w:rsidR="00211D00" w:rsidRPr="009F56AF" w:rsidRDefault="00211D00" w:rsidP="0058120A">
      <w:pPr>
        <w:spacing w:line="276" w:lineRule="auto"/>
        <w:jc w:val="both"/>
        <w:rPr>
          <w:rFonts w:asciiTheme="minorHAnsi" w:hAnsiTheme="minorHAnsi" w:cstheme="minorHAnsi"/>
          <w:b/>
          <w:bCs/>
          <w:color w:val="002060"/>
          <w:sz w:val="26"/>
          <w:szCs w:val="26"/>
        </w:rPr>
      </w:pPr>
    </w:p>
    <w:p w14:paraId="523DD223" w14:textId="77777777" w:rsidR="00211D00" w:rsidRPr="009F56AF" w:rsidRDefault="00211D00" w:rsidP="0058120A">
      <w:pPr>
        <w:spacing w:line="276" w:lineRule="auto"/>
        <w:jc w:val="both"/>
        <w:rPr>
          <w:rFonts w:asciiTheme="minorHAnsi" w:hAnsiTheme="minorHAnsi" w:cstheme="minorHAnsi"/>
          <w:b/>
          <w:bCs/>
          <w:color w:val="002060"/>
          <w:sz w:val="26"/>
          <w:szCs w:val="26"/>
        </w:rPr>
      </w:pPr>
      <w:r w:rsidRPr="009F56AF">
        <w:rPr>
          <w:rFonts w:asciiTheme="minorHAnsi" w:hAnsiTheme="minorHAnsi" w:cstheme="minorHAnsi"/>
          <w:b/>
          <w:bCs/>
          <w:color w:val="002060"/>
          <w:sz w:val="26"/>
          <w:szCs w:val="26"/>
        </w:rPr>
        <w:t>Will what I say in this project be kept confidential?</w:t>
      </w:r>
    </w:p>
    <w:p w14:paraId="28B370CB" w14:textId="77777777" w:rsidR="00211D00" w:rsidRPr="009F56AF" w:rsidRDefault="00211D00" w:rsidP="0058120A">
      <w:pPr>
        <w:spacing w:line="276" w:lineRule="auto"/>
        <w:jc w:val="both"/>
        <w:rPr>
          <w:rFonts w:asciiTheme="minorHAnsi" w:hAnsiTheme="minorHAnsi" w:cstheme="minorHAnsi"/>
          <w:sz w:val="26"/>
          <w:szCs w:val="26"/>
        </w:rPr>
      </w:pPr>
      <w:r w:rsidRPr="009F56AF">
        <w:rPr>
          <w:rFonts w:asciiTheme="minorHAnsi" w:hAnsiTheme="minorHAnsi" w:cstheme="minorHAnsi"/>
          <w:sz w:val="26"/>
          <w:szCs w:val="26"/>
        </w:rPr>
        <w:t xml:space="preserve">We will not be recording the workshops.  </w:t>
      </w:r>
      <w:r>
        <w:rPr>
          <w:rFonts w:asciiTheme="minorHAnsi" w:hAnsiTheme="minorHAnsi" w:cstheme="minorHAnsi"/>
          <w:sz w:val="26"/>
          <w:szCs w:val="26"/>
        </w:rPr>
        <w:t>People supporting the workshop</w:t>
      </w:r>
      <w:r w:rsidRPr="009F56AF">
        <w:rPr>
          <w:rFonts w:asciiTheme="minorHAnsi" w:hAnsiTheme="minorHAnsi" w:cstheme="minorHAnsi"/>
          <w:sz w:val="26"/>
          <w:szCs w:val="26"/>
        </w:rPr>
        <w:t xml:space="preserve"> will write notes</w:t>
      </w:r>
      <w:r>
        <w:rPr>
          <w:rFonts w:asciiTheme="minorHAnsi" w:hAnsiTheme="minorHAnsi" w:cstheme="minorHAnsi"/>
          <w:sz w:val="26"/>
          <w:szCs w:val="26"/>
        </w:rPr>
        <w:t xml:space="preserve"> of what we discussed</w:t>
      </w:r>
      <w:r w:rsidRPr="009F56AF">
        <w:rPr>
          <w:rFonts w:asciiTheme="minorHAnsi" w:hAnsiTheme="minorHAnsi" w:cstheme="minorHAnsi"/>
          <w:sz w:val="26"/>
          <w:szCs w:val="26"/>
        </w:rPr>
        <w:t xml:space="preserve">, but names will not be </w:t>
      </w:r>
      <w:proofErr w:type="gramStart"/>
      <w:r w:rsidRPr="009F56AF">
        <w:rPr>
          <w:rFonts w:asciiTheme="minorHAnsi" w:hAnsiTheme="minorHAnsi" w:cstheme="minorHAnsi"/>
          <w:sz w:val="26"/>
          <w:szCs w:val="26"/>
        </w:rPr>
        <w:t>used</w:t>
      </w:r>
      <w:proofErr w:type="gramEnd"/>
      <w:r>
        <w:rPr>
          <w:rFonts w:asciiTheme="minorHAnsi" w:hAnsiTheme="minorHAnsi" w:cstheme="minorHAnsi"/>
          <w:sz w:val="26"/>
          <w:szCs w:val="26"/>
        </w:rPr>
        <w:t xml:space="preserve"> and </w:t>
      </w:r>
      <w:r w:rsidRPr="009F56AF">
        <w:rPr>
          <w:rFonts w:asciiTheme="minorHAnsi" w:hAnsiTheme="minorHAnsi" w:cstheme="minorHAnsi"/>
          <w:sz w:val="26"/>
          <w:szCs w:val="26"/>
        </w:rPr>
        <w:t xml:space="preserve">the notes </w:t>
      </w:r>
      <w:r>
        <w:rPr>
          <w:rFonts w:asciiTheme="minorHAnsi" w:hAnsiTheme="minorHAnsi" w:cstheme="minorHAnsi"/>
          <w:sz w:val="26"/>
          <w:szCs w:val="26"/>
        </w:rPr>
        <w:t>won’t</w:t>
      </w:r>
      <w:r w:rsidRPr="009F56AF">
        <w:rPr>
          <w:rFonts w:asciiTheme="minorHAnsi" w:hAnsiTheme="minorHAnsi" w:cstheme="minorHAnsi"/>
          <w:sz w:val="26"/>
          <w:szCs w:val="26"/>
        </w:rPr>
        <w:t xml:space="preserve"> </w:t>
      </w:r>
      <w:r>
        <w:rPr>
          <w:rFonts w:asciiTheme="minorHAnsi" w:hAnsiTheme="minorHAnsi" w:cstheme="minorHAnsi"/>
          <w:sz w:val="26"/>
          <w:szCs w:val="26"/>
        </w:rPr>
        <w:t>be shared</w:t>
      </w:r>
      <w:r w:rsidRPr="009F56AF">
        <w:rPr>
          <w:rFonts w:asciiTheme="minorHAnsi" w:hAnsiTheme="minorHAnsi" w:cstheme="minorHAnsi"/>
          <w:sz w:val="26"/>
          <w:szCs w:val="26"/>
        </w:rPr>
        <w:t xml:space="preserve"> outside of the project team. </w:t>
      </w:r>
    </w:p>
    <w:p w14:paraId="06FADAB1" w14:textId="77777777" w:rsidR="00211D00" w:rsidRPr="009F56AF" w:rsidRDefault="00211D00" w:rsidP="0058120A">
      <w:pPr>
        <w:spacing w:line="276" w:lineRule="auto"/>
        <w:jc w:val="both"/>
        <w:rPr>
          <w:rFonts w:asciiTheme="minorHAnsi" w:hAnsiTheme="minorHAnsi" w:cstheme="minorHAnsi"/>
          <w:b/>
          <w:bCs/>
          <w:color w:val="002060"/>
          <w:sz w:val="26"/>
          <w:szCs w:val="26"/>
        </w:rPr>
      </w:pPr>
    </w:p>
    <w:p w14:paraId="60A45B97" w14:textId="77777777" w:rsidR="00211D00" w:rsidRPr="009F56AF" w:rsidRDefault="00211D00" w:rsidP="0058120A">
      <w:pPr>
        <w:spacing w:line="276" w:lineRule="auto"/>
        <w:jc w:val="both"/>
        <w:rPr>
          <w:rFonts w:asciiTheme="minorHAnsi" w:hAnsiTheme="minorHAnsi" w:cstheme="minorHAnsi"/>
          <w:b/>
          <w:bCs/>
          <w:color w:val="002060"/>
          <w:sz w:val="26"/>
          <w:szCs w:val="26"/>
        </w:rPr>
      </w:pPr>
      <w:r w:rsidRPr="009F56AF">
        <w:rPr>
          <w:rFonts w:asciiTheme="minorHAnsi" w:hAnsiTheme="minorHAnsi" w:cstheme="minorHAnsi"/>
          <w:b/>
          <w:bCs/>
          <w:color w:val="002060"/>
          <w:sz w:val="26"/>
          <w:szCs w:val="26"/>
        </w:rPr>
        <w:t>What will happen to the results of the project?</w:t>
      </w:r>
    </w:p>
    <w:p w14:paraId="1C5A9EE7" w14:textId="77777777" w:rsidR="00211D00" w:rsidRDefault="00211D00" w:rsidP="0058120A">
      <w:pPr>
        <w:spacing w:line="276" w:lineRule="auto"/>
        <w:jc w:val="both"/>
        <w:rPr>
          <w:rFonts w:asciiTheme="minorHAnsi" w:hAnsiTheme="minorHAnsi" w:cstheme="minorHAnsi"/>
          <w:sz w:val="26"/>
          <w:szCs w:val="26"/>
        </w:rPr>
      </w:pPr>
      <w:r w:rsidRPr="00EE2A9F">
        <w:rPr>
          <w:rFonts w:asciiTheme="minorHAnsi" w:hAnsiTheme="minorHAnsi" w:cstheme="minorHAnsi"/>
          <w:sz w:val="26"/>
          <w:szCs w:val="26"/>
        </w:rPr>
        <w:t>You'll see everything we find out from the workshops. We'll use what we learn to make guides and papers that help other groups do better with their research studies.</w:t>
      </w:r>
    </w:p>
    <w:p w14:paraId="5B8EBEBC" w14:textId="77777777" w:rsidR="00211D00" w:rsidRPr="009F56AF" w:rsidRDefault="00211D00" w:rsidP="0058120A">
      <w:pPr>
        <w:spacing w:line="276" w:lineRule="auto"/>
        <w:jc w:val="both"/>
        <w:rPr>
          <w:rFonts w:asciiTheme="minorHAnsi" w:hAnsiTheme="minorHAnsi" w:cstheme="minorHAnsi"/>
          <w:b/>
          <w:bCs/>
          <w:color w:val="002060"/>
          <w:sz w:val="26"/>
          <w:szCs w:val="26"/>
        </w:rPr>
      </w:pPr>
    </w:p>
    <w:p w14:paraId="0E3822B1" w14:textId="77777777" w:rsidR="00211D00" w:rsidRPr="009F56AF" w:rsidRDefault="00211D00" w:rsidP="0058120A">
      <w:pPr>
        <w:spacing w:line="276" w:lineRule="auto"/>
        <w:jc w:val="both"/>
        <w:rPr>
          <w:rFonts w:asciiTheme="minorHAnsi" w:hAnsiTheme="minorHAnsi" w:cstheme="minorHAnsi"/>
          <w:b/>
          <w:bCs/>
          <w:color w:val="002060"/>
          <w:sz w:val="26"/>
          <w:szCs w:val="26"/>
        </w:rPr>
      </w:pPr>
      <w:r w:rsidRPr="009F56AF">
        <w:rPr>
          <w:rFonts w:asciiTheme="minorHAnsi" w:hAnsiTheme="minorHAnsi" w:cstheme="minorHAnsi"/>
          <w:b/>
          <w:bCs/>
          <w:color w:val="002060"/>
          <w:sz w:val="26"/>
          <w:szCs w:val="26"/>
        </w:rPr>
        <w:t>Who is running the project?</w:t>
      </w:r>
    </w:p>
    <w:p w14:paraId="1A97A576" w14:textId="77777777" w:rsidR="00211D00" w:rsidRPr="009F56AF" w:rsidRDefault="00211D00" w:rsidP="0058120A">
      <w:pPr>
        <w:spacing w:line="276" w:lineRule="auto"/>
        <w:jc w:val="both"/>
        <w:rPr>
          <w:rFonts w:asciiTheme="minorHAnsi" w:hAnsiTheme="minorHAnsi" w:cstheme="minorHAnsi"/>
          <w:sz w:val="26"/>
          <w:szCs w:val="26"/>
        </w:rPr>
      </w:pPr>
      <w:r w:rsidRPr="009F56AF">
        <w:rPr>
          <w:rFonts w:asciiTheme="minorHAnsi" w:hAnsiTheme="minorHAnsi" w:cstheme="minorHAnsi"/>
          <w:sz w:val="26"/>
          <w:szCs w:val="26"/>
        </w:rPr>
        <w:t xml:space="preserve">The Southampton Clinical Trials Unit, based at the University of Southampton are running this project. </w:t>
      </w:r>
    </w:p>
    <w:p w14:paraId="46B36C72" w14:textId="77777777" w:rsidR="00211D00" w:rsidRPr="009F56AF" w:rsidRDefault="00211D00" w:rsidP="0058120A">
      <w:pPr>
        <w:spacing w:line="276" w:lineRule="auto"/>
        <w:jc w:val="both"/>
        <w:rPr>
          <w:rFonts w:asciiTheme="minorHAnsi" w:hAnsiTheme="minorHAnsi" w:cstheme="minorHAnsi"/>
          <w:b/>
          <w:bCs/>
          <w:color w:val="002060"/>
          <w:sz w:val="26"/>
          <w:szCs w:val="26"/>
        </w:rPr>
      </w:pPr>
    </w:p>
    <w:p w14:paraId="6C541D50" w14:textId="77777777" w:rsidR="00211D00" w:rsidRPr="009F56AF" w:rsidRDefault="00211D00" w:rsidP="0058120A">
      <w:pPr>
        <w:spacing w:line="276" w:lineRule="auto"/>
        <w:jc w:val="both"/>
        <w:rPr>
          <w:rFonts w:asciiTheme="minorHAnsi" w:hAnsiTheme="minorHAnsi" w:cstheme="minorHAnsi"/>
          <w:b/>
          <w:bCs/>
          <w:color w:val="002060"/>
          <w:sz w:val="26"/>
          <w:szCs w:val="26"/>
        </w:rPr>
      </w:pPr>
      <w:r w:rsidRPr="009F56AF">
        <w:rPr>
          <w:rFonts w:asciiTheme="minorHAnsi" w:hAnsiTheme="minorHAnsi" w:cstheme="minorHAnsi"/>
          <w:b/>
          <w:bCs/>
          <w:color w:val="002060"/>
          <w:sz w:val="26"/>
          <w:szCs w:val="26"/>
        </w:rPr>
        <w:t>Who has reviewed the study?</w:t>
      </w:r>
    </w:p>
    <w:p w14:paraId="71F58656" w14:textId="3E023DD5" w:rsidR="00211D00" w:rsidRPr="009F56AF" w:rsidRDefault="00211D00" w:rsidP="0058120A">
      <w:pPr>
        <w:spacing w:line="276" w:lineRule="auto"/>
        <w:jc w:val="both"/>
        <w:rPr>
          <w:rFonts w:asciiTheme="minorHAnsi" w:hAnsiTheme="minorHAnsi" w:cstheme="minorHAnsi"/>
          <w:sz w:val="26"/>
          <w:szCs w:val="26"/>
        </w:rPr>
      </w:pPr>
      <w:r w:rsidRPr="009F56AF">
        <w:rPr>
          <w:rFonts w:asciiTheme="minorHAnsi" w:hAnsiTheme="minorHAnsi" w:cstheme="minorHAnsi"/>
          <w:sz w:val="26"/>
          <w:szCs w:val="26"/>
        </w:rPr>
        <w:t>The study has been reviewed by an ethics committee at the University of Southampton</w:t>
      </w:r>
      <w:r w:rsidR="005A5809">
        <w:rPr>
          <w:rFonts w:asciiTheme="minorHAnsi" w:hAnsiTheme="minorHAnsi" w:cstheme="minorHAnsi"/>
          <w:sz w:val="26"/>
          <w:szCs w:val="26"/>
        </w:rPr>
        <w:t>.</w:t>
      </w:r>
    </w:p>
    <w:p w14:paraId="732F903E" w14:textId="77777777" w:rsidR="00211D00" w:rsidRPr="009F56AF" w:rsidRDefault="00211D00" w:rsidP="0058120A">
      <w:pPr>
        <w:spacing w:line="276" w:lineRule="auto"/>
        <w:jc w:val="both"/>
        <w:rPr>
          <w:rFonts w:asciiTheme="minorHAnsi" w:hAnsiTheme="minorHAnsi" w:cstheme="minorHAnsi"/>
          <w:b/>
          <w:bCs/>
          <w:color w:val="002060"/>
          <w:sz w:val="26"/>
          <w:szCs w:val="26"/>
        </w:rPr>
      </w:pPr>
    </w:p>
    <w:p w14:paraId="02BD963C" w14:textId="77777777" w:rsidR="00211D00" w:rsidRPr="009F56AF" w:rsidRDefault="00211D00" w:rsidP="0058120A">
      <w:pPr>
        <w:spacing w:line="276" w:lineRule="auto"/>
        <w:jc w:val="both"/>
        <w:rPr>
          <w:rFonts w:asciiTheme="minorHAnsi" w:hAnsiTheme="minorHAnsi" w:cstheme="minorHAnsi"/>
          <w:b/>
          <w:bCs/>
          <w:color w:val="002060"/>
          <w:sz w:val="26"/>
          <w:szCs w:val="26"/>
        </w:rPr>
      </w:pPr>
      <w:r w:rsidRPr="009F56AF">
        <w:rPr>
          <w:rFonts w:asciiTheme="minorHAnsi" w:hAnsiTheme="minorHAnsi" w:cstheme="minorHAnsi"/>
          <w:b/>
          <w:bCs/>
          <w:color w:val="002060"/>
          <w:sz w:val="26"/>
          <w:szCs w:val="26"/>
        </w:rPr>
        <w:t xml:space="preserve">Contact </w:t>
      </w:r>
      <w:proofErr w:type="gramStart"/>
      <w:r w:rsidRPr="009F56AF">
        <w:rPr>
          <w:rFonts w:asciiTheme="minorHAnsi" w:hAnsiTheme="minorHAnsi" w:cstheme="minorHAnsi"/>
          <w:b/>
          <w:bCs/>
          <w:color w:val="002060"/>
          <w:sz w:val="26"/>
          <w:szCs w:val="26"/>
        </w:rPr>
        <w:t>details</w:t>
      </w:r>
      <w:proofErr w:type="gramEnd"/>
      <w:r w:rsidRPr="009F56AF">
        <w:rPr>
          <w:rFonts w:asciiTheme="minorHAnsi" w:hAnsiTheme="minorHAnsi" w:cstheme="minorHAnsi"/>
          <w:b/>
          <w:bCs/>
          <w:color w:val="002060"/>
          <w:sz w:val="26"/>
          <w:szCs w:val="26"/>
        </w:rPr>
        <w:t xml:space="preserve"> </w:t>
      </w:r>
    </w:p>
    <w:p w14:paraId="32366959" w14:textId="4D78BF39" w:rsidR="00211D00" w:rsidRDefault="00211D00" w:rsidP="0058120A">
      <w:pPr>
        <w:spacing w:line="276" w:lineRule="auto"/>
        <w:jc w:val="both"/>
        <w:rPr>
          <w:rFonts w:asciiTheme="minorHAnsi" w:hAnsiTheme="minorHAnsi" w:cstheme="minorHAnsi"/>
          <w:sz w:val="26"/>
          <w:szCs w:val="26"/>
        </w:rPr>
      </w:pPr>
      <w:r w:rsidRPr="005A5809">
        <w:rPr>
          <w:rFonts w:asciiTheme="minorHAnsi" w:hAnsiTheme="minorHAnsi" w:cstheme="minorHAnsi"/>
          <w:sz w:val="26"/>
          <w:szCs w:val="26"/>
        </w:rPr>
        <w:t xml:space="preserve">For further information or assistance during the study, please contact: Jacqui, Cherish or Liz on </w:t>
      </w:r>
      <w:r>
        <w:rPr>
          <w:rFonts w:asciiTheme="minorHAnsi" w:hAnsiTheme="minorHAnsi" w:cstheme="minorHAnsi"/>
          <w:sz w:val="26"/>
          <w:szCs w:val="26"/>
        </w:rPr>
        <w:t>[insert telephone number and email].</w:t>
      </w:r>
    </w:p>
    <w:p w14:paraId="62CE6653" w14:textId="77777777" w:rsidR="0058120A" w:rsidRDefault="0058120A" w:rsidP="0058120A">
      <w:pPr>
        <w:spacing w:line="276" w:lineRule="auto"/>
        <w:jc w:val="both"/>
        <w:rPr>
          <w:rFonts w:asciiTheme="minorHAnsi" w:hAnsiTheme="minorHAnsi" w:cstheme="minorHAnsi"/>
          <w:sz w:val="26"/>
          <w:szCs w:val="26"/>
        </w:rPr>
      </w:pPr>
    </w:p>
    <w:p w14:paraId="45F5E187" w14:textId="77777777" w:rsidR="0058120A" w:rsidRPr="009F56AF" w:rsidRDefault="0058120A" w:rsidP="0058120A">
      <w:pPr>
        <w:spacing w:line="276" w:lineRule="auto"/>
        <w:jc w:val="both"/>
        <w:rPr>
          <w:rFonts w:asciiTheme="minorHAnsi" w:hAnsiTheme="minorHAnsi" w:cstheme="minorHAnsi"/>
          <w:sz w:val="26"/>
          <w:szCs w:val="26"/>
        </w:rPr>
      </w:pPr>
    </w:p>
    <w:p w14:paraId="6C7445F5" w14:textId="77777777" w:rsidR="00211D00" w:rsidRPr="009F56AF" w:rsidRDefault="00211D00" w:rsidP="0058120A">
      <w:pPr>
        <w:spacing w:line="276" w:lineRule="auto"/>
        <w:jc w:val="both"/>
        <w:rPr>
          <w:rFonts w:asciiTheme="minorHAnsi" w:hAnsiTheme="minorHAnsi" w:cstheme="minorHAnsi"/>
          <w:b/>
          <w:bCs/>
          <w:color w:val="002060"/>
          <w:sz w:val="26"/>
          <w:szCs w:val="26"/>
        </w:rPr>
      </w:pPr>
      <w:r w:rsidRPr="009F56AF">
        <w:rPr>
          <w:rFonts w:asciiTheme="minorHAnsi" w:hAnsiTheme="minorHAnsi" w:cstheme="minorHAnsi"/>
          <w:b/>
          <w:bCs/>
          <w:color w:val="002060"/>
          <w:sz w:val="26"/>
          <w:szCs w:val="26"/>
        </w:rPr>
        <w:t xml:space="preserve">Thank </w:t>
      </w:r>
      <w:proofErr w:type="gramStart"/>
      <w:r w:rsidRPr="009F56AF">
        <w:rPr>
          <w:rFonts w:asciiTheme="minorHAnsi" w:hAnsiTheme="minorHAnsi" w:cstheme="minorHAnsi"/>
          <w:b/>
          <w:bCs/>
          <w:color w:val="002060"/>
          <w:sz w:val="26"/>
          <w:szCs w:val="26"/>
        </w:rPr>
        <w:t>you</w:t>
      </w:r>
      <w:proofErr w:type="gramEnd"/>
      <w:r w:rsidRPr="009F56AF">
        <w:rPr>
          <w:rFonts w:asciiTheme="minorHAnsi" w:hAnsiTheme="minorHAnsi" w:cstheme="minorHAnsi"/>
          <w:b/>
          <w:bCs/>
          <w:color w:val="002060"/>
          <w:sz w:val="26"/>
          <w:szCs w:val="26"/>
        </w:rPr>
        <w:t xml:space="preserve"> </w:t>
      </w:r>
    </w:p>
    <w:p w14:paraId="43ACC4E9" w14:textId="77777777" w:rsidR="00211D00" w:rsidRPr="009F56AF" w:rsidRDefault="00211D00" w:rsidP="0058120A">
      <w:pPr>
        <w:spacing w:line="276" w:lineRule="auto"/>
        <w:jc w:val="both"/>
        <w:rPr>
          <w:rFonts w:asciiTheme="minorHAnsi" w:hAnsiTheme="minorHAnsi" w:cstheme="minorHAnsi"/>
          <w:b/>
          <w:bCs/>
          <w:color w:val="002060"/>
          <w:sz w:val="26"/>
          <w:szCs w:val="26"/>
        </w:rPr>
      </w:pPr>
    </w:p>
    <w:p w14:paraId="64DCFCF4" w14:textId="77777777" w:rsidR="00A178E3" w:rsidRPr="0077253F" w:rsidRDefault="00A178E3" w:rsidP="00A178E3">
      <w:pPr>
        <w:rPr>
          <w:ins w:id="5" w:author="Jacqueline Nuttall" w:date="2024-03-18T11:39:00Z"/>
          <w:rFonts w:ascii="Calibri" w:hAnsi="Calibri"/>
          <w:b/>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A178E3" w:rsidRPr="0077253F" w14:paraId="45E207E6" w14:textId="77777777" w:rsidTr="00944DB6">
        <w:trPr>
          <w:ins w:id="6" w:author="Jacqueline Nuttall" w:date="2024-03-18T11:39:00Z"/>
        </w:trPr>
        <w:tc>
          <w:tcPr>
            <w:tcW w:w="9322" w:type="dxa"/>
            <w:shd w:val="clear" w:color="auto" w:fill="auto"/>
          </w:tcPr>
          <w:p w14:paraId="0257D3E1" w14:textId="77777777" w:rsidR="00A178E3" w:rsidRPr="00886459" w:rsidRDefault="00A178E3" w:rsidP="00944DB6">
            <w:pPr>
              <w:rPr>
                <w:ins w:id="7" w:author="Jacqueline Nuttall" w:date="2024-03-18T11:39:00Z"/>
                <w:rFonts w:asciiTheme="minorHAnsi" w:hAnsiTheme="minorHAnsi" w:cstheme="minorHAnsi"/>
                <w:b/>
                <w:iCs/>
                <w:sz w:val="18"/>
                <w:szCs w:val="18"/>
                <w:rPrChange w:id="8" w:author="Jacqueline Nuttall" w:date="2024-03-18T11:56:00Z">
                  <w:rPr>
                    <w:ins w:id="9" w:author="Jacqueline Nuttall" w:date="2024-03-18T11:39:00Z"/>
                    <w:rFonts w:ascii="Calibri" w:hAnsi="Calibri"/>
                    <w:b/>
                    <w:iCs/>
                    <w:sz w:val="18"/>
                    <w:szCs w:val="18"/>
                  </w:rPr>
                </w:rPrChange>
              </w:rPr>
            </w:pPr>
            <w:ins w:id="10" w:author="Jacqueline Nuttall" w:date="2024-03-18T11:39:00Z">
              <w:r w:rsidRPr="00886459">
                <w:rPr>
                  <w:rFonts w:asciiTheme="minorHAnsi" w:hAnsiTheme="minorHAnsi" w:cstheme="minorHAnsi"/>
                  <w:b/>
                  <w:iCs/>
                  <w:sz w:val="18"/>
                  <w:szCs w:val="18"/>
                  <w:rPrChange w:id="11" w:author="Jacqueline Nuttall" w:date="2024-03-18T11:56:00Z">
                    <w:rPr>
                      <w:rFonts w:ascii="Calibri" w:hAnsi="Calibri"/>
                      <w:b/>
                      <w:iCs/>
                      <w:sz w:val="18"/>
                      <w:szCs w:val="18"/>
                    </w:rPr>
                  </w:rPrChange>
                </w:rPr>
                <w:t>Data Protection Privacy Notice</w:t>
              </w:r>
            </w:ins>
          </w:p>
          <w:p w14:paraId="6E8D417B" w14:textId="77777777" w:rsidR="00A178E3" w:rsidRPr="00886459" w:rsidRDefault="00A178E3" w:rsidP="00A178E3">
            <w:pPr>
              <w:rPr>
                <w:ins w:id="12" w:author="Jacqueline Nuttall" w:date="2024-03-18T11:45:00Z"/>
                <w:rFonts w:asciiTheme="minorHAnsi" w:hAnsiTheme="minorHAnsi" w:cstheme="minorHAnsi"/>
                <w:iCs/>
                <w:sz w:val="18"/>
                <w:szCs w:val="18"/>
                <w:rPrChange w:id="13" w:author="Jacqueline Nuttall" w:date="2024-03-18T11:56:00Z">
                  <w:rPr>
                    <w:ins w:id="14" w:author="Jacqueline Nuttall" w:date="2024-03-18T11:45:00Z"/>
                    <w:rFonts w:ascii="Calibri" w:hAnsi="Calibri"/>
                    <w:iCs/>
                    <w:sz w:val="18"/>
                    <w:szCs w:val="18"/>
                  </w:rPr>
                </w:rPrChange>
              </w:rPr>
            </w:pPr>
          </w:p>
          <w:p w14:paraId="373A3ECA" w14:textId="77777777" w:rsidR="00A178E3" w:rsidRPr="00886459" w:rsidRDefault="00A178E3" w:rsidP="00A178E3">
            <w:pPr>
              <w:rPr>
                <w:ins w:id="15" w:author="Jacqueline Nuttall" w:date="2024-03-18T11:45:00Z"/>
                <w:rFonts w:asciiTheme="minorHAnsi" w:hAnsiTheme="minorHAnsi" w:cstheme="minorHAnsi"/>
                <w:b/>
                <w:iCs/>
                <w:sz w:val="18"/>
                <w:szCs w:val="18"/>
                <w:rPrChange w:id="16" w:author="Jacqueline Nuttall" w:date="2024-03-18T11:56:00Z">
                  <w:rPr>
                    <w:ins w:id="17" w:author="Jacqueline Nuttall" w:date="2024-03-18T11:45:00Z"/>
                    <w:b/>
                    <w:iCs/>
                    <w:sz w:val="20"/>
                    <w:szCs w:val="20"/>
                  </w:rPr>
                </w:rPrChange>
              </w:rPr>
            </w:pPr>
            <w:ins w:id="18" w:author="Jacqueline Nuttall" w:date="2024-03-18T11:45:00Z">
              <w:r w:rsidRPr="00886459">
                <w:rPr>
                  <w:rFonts w:asciiTheme="minorHAnsi" w:hAnsiTheme="minorHAnsi" w:cstheme="minorHAnsi"/>
                  <w:b/>
                  <w:bCs/>
                  <w:color w:val="000000"/>
                  <w:sz w:val="18"/>
                  <w:szCs w:val="18"/>
                  <w:rPrChange w:id="19" w:author="Jacqueline Nuttall" w:date="2024-03-18T11:56:00Z">
                    <w:rPr>
                      <w:b/>
                      <w:bCs/>
                      <w:color w:val="000000"/>
                      <w:sz w:val="20"/>
                      <w:szCs w:val="20"/>
                    </w:rPr>
                  </w:rPrChange>
                </w:rPr>
                <w:t>How will we use information about you? </w:t>
              </w:r>
            </w:ins>
          </w:p>
          <w:p w14:paraId="29E0A6A3" w14:textId="6E332CAF" w:rsidR="00284BA6" w:rsidRPr="00106480" w:rsidRDefault="00A178E3" w:rsidP="00284BA6">
            <w:pPr>
              <w:rPr>
                <w:ins w:id="20" w:author="Jacqueline Nuttall" w:date="2024-03-18T13:58:00Z"/>
                <w:iCs/>
                <w:sz w:val="20"/>
                <w:szCs w:val="20"/>
              </w:rPr>
            </w:pPr>
            <w:ins w:id="21" w:author="Jacqueline Nuttall" w:date="2024-03-18T11:45:00Z">
              <w:r w:rsidRPr="00886459">
                <w:rPr>
                  <w:rFonts w:asciiTheme="minorHAnsi" w:hAnsiTheme="minorHAnsi" w:cstheme="minorHAnsi"/>
                  <w:color w:val="000000"/>
                  <w:sz w:val="18"/>
                  <w:szCs w:val="18"/>
                  <w:rPrChange w:id="22" w:author="Jacqueline Nuttall" w:date="2024-03-18T11:56:00Z">
                    <w:rPr>
                      <w:color w:val="000000"/>
                      <w:sz w:val="20"/>
                      <w:szCs w:val="20"/>
                    </w:rPr>
                  </w:rPrChange>
                </w:rPr>
                <w:t xml:space="preserve">For the purposes of data protection law, the University of Southampton is the ‘Data Controller’ for this study, we will need to use information from </w:t>
              </w:r>
              <w:r w:rsidRPr="00886459">
                <w:rPr>
                  <w:rFonts w:asciiTheme="minorHAnsi" w:hAnsiTheme="minorHAnsi" w:cstheme="minorHAnsi"/>
                  <w:color w:val="0070C0"/>
                  <w:sz w:val="18"/>
                  <w:szCs w:val="18"/>
                  <w:rPrChange w:id="23" w:author="Jacqueline Nuttall" w:date="2024-03-18T11:56:00Z">
                    <w:rPr>
                      <w:color w:val="0070C0"/>
                      <w:sz w:val="20"/>
                      <w:szCs w:val="20"/>
                    </w:rPr>
                  </w:rPrChange>
                </w:rPr>
                <w:t>you</w:t>
              </w:r>
            </w:ins>
            <w:ins w:id="24" w:author="Jacqueline Nuttall" w:date="2024-03-18T11:46:00Z">
              <w:r w:rsidRPr="00886459">
                <w:rPr>
                  <w:rFonts w:asciiTheme="minorHAnsi" w:hAnsiTheme="minorHAnsi" w:cstheme="minorHAnsi"/>
                  <w:color w:val="0070C0"/>
                  <w:sz w:val="18"/>
                  <w:szCs w:val="18"/>
                  <w:rPrChange w:id="25" w:author="Jacqueline Nuttall" w:date="2024-03-18T11:56:00Z">
                    <w:rPr>
                      <w:color w:val="0070C0"/>
                      <w:sz w:val="20"/>
                      <w:szCs w:val="20"/>
                    </w:rPr>
                  </w:rPrChange>
                </w:rPr>
                <w:t xml:space="preserve"> </w:t>
              </w:r>
            </w:ins>
            <w:ins w:id="26" w:author="Jacqueline Nuttall" w:date="2024-03-18T11:45:00Z">
              <w:r w:rsidRPr="00886459">
                <w:rPr>
                  <w:rFonts w:asciiTheme="minorHAnsi" w:hAnsiTheme="minorHAnsi" w:cstheme="minorHAnsi"/>
                  <w:color w:val="000000"/>
                  <w:sz w:val="18"/>
                  <w:szCs w:val="18"/>
                  <w:rPrChange w:id="27" w:author="Jacqueline Nuttall" w:date="2024-03-18T11:56:00Z">
                    <w:rPr>
                      <w:color w:val="000000"/>
                      <w:sz w:val="20"/>
                      <w:szCs w:val="20"/>
                    </w:rPr>
                  </w:rPrChange>
                </w:rPr>
                <w:t>for this research project</w:t>
              </w:r>
            </w:ins>
            <w:ins w:id="28" w:author="Jacqueline Nuttall" w:date="2024-03-18T13:55:00Z">
              <w:r w:rsidR="00284BA6">
                <w:rPr>
                  <w:rFonts w:asciiTheme="minorHAnsi" w:hAnsiTheme="minorHAnsi" w:cstheme="minorHAnsi"/>
                  <w:color w:val="000000"/>
                  <w:sz w:val="18"/>
                  <w:szCs w:val="18"/>
                </w:rPr>
                <w:t xml:space="preserve">. </w:t>
              </w:r>
            </w:ins>
            <w:ins w:id="29" w:author="Jacqueline Nuttall" w:date="2024-03-18T13:58:00Z">
              <w:r w:rsidR="00284BA6" w:rsidRPr="00284BA6">
                <w:rPr>
                  <w:rFonts w:asciiTheme="minorHAnsi" w:hAnsiTheme="minorHAnsi" w:cstheme="minorHAnsi"/>
                  <w:iCs/>
                  <w:sz w:val="18"/>
                  <w:szCs w:val="18"/>
                  <w:rPrChange w:id="30" w:author="Jacqueline Nuttall" w:date="2024-03-18T13:58:00Z">
                    <w:rPr>
                      <w:iCs/>
                      <w:sz w:val="20"/>
                      <w:szCs w:val="20"/>
                    </w:rPr>
                  </w:rPrChange>
                </w:rPr>
                <w:t xml:space="preserve">Only members of the </w:t>
              </w:r>
              <w:r w:rsidR="00284BA6">
                <w:rPr>
                  <w:rFonts w:asciiTheme="minorHAnsi" w:hAnsiTheme="minorHAnsi" w:cstheme="minorHAnsi"/>
                  <w:iCs/>
                  <w:sz w:val="18"/>
                  <w:szCs w:val="18"/>
                </w:rPr>
                <w:t>Project</w:t>
              </w:r>
              <w:r w:rsidR="00284BA6" w:rsidRPr="00284BA6">
                <w:rPr>
                  <w:rFonts w:asciiTheme="minorHAnsi" w:hAnsiTheme="minorHAnsi" w:cstheme="minorHAnsi"/>
                  <w:iCs/>
                  <w:sz w:val="18"/>
                  <w:szCs w:val="18"/>
                  <w:rPrChange w:id="31" w:author="Jacqueline Nuttall" w:date="2024-03-18T13:58:00Z">
                    <w:rPr>
                      <w:iCs/>
                      <w:sz w:val="20"/>
                      <w:szCs w:val="20"/>
                    </w:rPr>
                  </w:rPrChange>
                </w:rPr>
                <w:t xml:space="preserve">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w:t>
              </w:r>
            </w:ins>
            <w:ins w:id="32" w:author="Jacqueline Nuttall" w:date="2024-03-18T13:59:00Z">
              <w:r w:rsidR="00284BA6">
                <w:rPr>
                  <w:rFonts w:asciiTheme="minorHAnsi" w:hAnsiTheme="minorHAnsi" w:cstheme="minorHAnsi"/>
                  <w:iCs/>
                  <w:sz w:val="18"/>
                  <w:szCs w:val="18"/>
                </w:rPr>
                <w:t>project</w:t>
              </w:r>
            </w:ins>
            <w:ins w:id="33" w:author="Jacqueline Nuttall" w:date="2024-03-18T13:58:00Z">
              <w:r w:rsidR="00284BA6" w:rsidRPr="00284BA6">
                <w:rPr>
                  <w:rFonts w:asciiTheme="minorHAnsi" w:hAnsiTheme="minorHAnsi" w:cstheme="minorHAnsi"/>
                  <w:iCs/>
                  <w:sz w:val="18"/>
                  <w:szCs w:val="18"/>
                  <w:rPrChange w:id="34" w:author="Jacqueline Nuttall" w:date="2024-03-18T13:58:00Z">
                    <w:rPr>
                      <w:iCs/>
                      <w:sz w:val="20"/>
                      <w:szCs w:val="20"/>
                    </w:rPr>
                  </w:rPrChange>
                </w:rPr>
                <w:t xml:space="preserve"> correctly) may require access to your data. </w:t>
              </w:r>
              <w:proofErr w:type="gramStart"/>
              <w:r w:rsidR="00284BA6" w:rsidRPr="00284BA6">
                <w:rPr>
                  <w:rFonts w:asciiTheme="minorHAnsi" w:hAnsiTheme="minorHAnsi" w:cstheme="minorHAnsi"/>
                  <w:iCs/>
                  <w:sz w:val="18"/>
                  <w:szCs w:val="18"/>
                  <w:rPrChange w:id="35" w:author="Jacqueline Nuttall" w:date="2024-03-18T13:58:00Z">
                    <w:rPr>
                      <w:iCs/>
                      <w:sz w:val="20"/>
                      <w:szCs w:val="20"/>
                    </w:rPr>
                  </w:rPrChange>
                </w:rPr>
                <w:t>All of</w:t>
              </w:r>
              <w:proofErr w:type="gramEnd"/>
              <w:r w:rsidR="00284BA6" w:rsidRPr="00284BA6">
                <w:rPr>
                  <w:rFonts w:asciiTheme="minorHAnsi" w:hAnsiTheme="minorHAnsi" w:cstheme="minorHAnsi"/>
                  <w:iCs/>
                  <w:sz w:val="18"/>
                  <w:szCs w:val="18"/>
                  <w:rPrChange w:id="36" w:author="Jacqueline Nuttall" w:date="2024-03-18T13:58:00Z">
                    <w:rPr>
                      <w:iCs/>
                      <w:sz w:val="20"/>
                      <w:szCs w:val="20"/>
                    </w:rPr>
                  </w:rPrChange>
                </w:rPr>
                <w:t xml:space="preserve"> these people have a duty to keep your information, as a </w:t>
              </w:r>
              <w:r w:rsidR="00284BA6">
                <w:rPr>
                  <w:rFonts w:asciiTheme="minorHAnsi" w:hAnsiTheme="minorHAnsi" w:cstheme="minorHAnsi"/>
                  <w:iCs/>
                  <w:sz w:val="18"/>
                  <w:szCs w:val="18"/>
                </w:rPr>
                <w:t>stakeholder Gro</w:t>
              </w:r>
            </w:ins>
            <w:ins w:id="37" w:author="Jacqueline Nuttall" w:date="2024-03-18T13:59:00Z">
              <w:r w:rsidR="00284BA6">
                <w:rPr>
                  <w:rFonts w:asciiTheme="minorHAnsi" w:hAnsiTheme="minorHAnsi" w:cstheme="minorHAnsi"/>
                  <w:iCs/>
                  <w:sz w:val="18"/>
                  <w:szCs w:val="18"/>
                </w:rPr>
                <w:t xml:space="preserve">up </w:t>
              </w:r>
              <w:proofErr w:type="spellStart"/>
              <w:r w:rsidR="00284BA6">
                <w:rPr>
                  <w:rFonts w:asciiTheme="minorHAnsi" w:hAnsiTheme="minorHAnsi" w:cstheme="minorHAnsi"/>
                  <w:iCs/>
                  <w:sz w:val="18"/>
                  <w:szCs w:val="18"/>
                </w:rPr>
                <w:t>memeber</w:t>
              </w:r>
            </w:ins>
            <w:proofErr w:type="spellEnd"/>
            <w:ins w:id="38" w:author="Jacqueline Nuttall" w:date="2024-03-18T13:58:00Z">
              <w:r w:rsidR="00284BA6" w:rsidRPr="00284BA6">
                <w:rPr>
                  <w:rFonts w:asciiTheme="minorHAnsi" w:hAnsiTheme="minorHAnsi" w:cstheme="minorHAnsi"/>
                  <w:iCs/>
                  <w:sz w:val="18"/>
                  <w:szCs w:val="18"/>
                  <w:rPrChange w:id="39" w:author="Jacqueline Nuttall" w:date="2024-03-18T13:58:00Z">
                    <w:rPr>
                      <w:iCs/>
                      <w:sz w:val="20"/>
                      <w:szCs w:val="20"/>
                    </w:rPr>
                  </w:rPrChange>
                </w:rPr>
                <w:t>, strictly confidential.</w:t>
              </w:r>
            </w:ins>
          </w:p>
          <w:p w14:paraId="5087915D" w14:textId="2A65883E" w:rsidR="00A178E3" w:rsidRPr="00886459" w:rsidRDefault="00A178E3" w:rsidP="00A178E3">
            <w:pPr>
              <w:spacing w:after="300"/>
              <w:rPr>
                <w:ins w:id="40" w:author="Jacqueline Nuttall" w:date="2024-03-18T11:45:00Z"/>
                <w:rFonts w:asciiTheme="minorHAnsi" w:hAnsiTheme="minorHAnsi" w:cstheme="minorHAnsi"/>
                <w:color w:val="000000"/>
                <w:sz w:val="18"/>
                <w:szCs w:val="18"/>
                <w:rPrChange w:id="41" w:author="Jacqueline Nuttall" w:date="2024-03-18T11:56:00Z">
                  <w:rPr>
                    <w:ins w:id="42" w:author="Jacqueline Nuttall" w:date="2024-03-18T11:45:00Z"/>
                    <w:color w:val="000000"/>
                    <w:sz w:val="20"/>
                    <w:szCs w:val="20"/>
                  </w:rPr>
                </w:rPrChange>
              </w:rPr>
            </w:pPr>
          </w:p>
          <w:p w14:paraId="70F3BE99" w14:textId="1E5AD234" w:rsidR="00A178E3" w:rsidRPr="00886459" w:rsidRDefault="00A178E3" w:rsidP="00A178E3">
            <w:pPr>
              <w:spacing w:after="300"/>
              <w:rPr>
                <w:ins w:id="43" w:author="Jacqueline Nuttall" w:date="2024-03-18T11:45:00Z"/>
                <w:rFonts w:asciiTheme="minorHAnsi" w:hAnsiTheme="minorHAnsi" w:cstheme="minorHAnsi"/>
                <w:color w:val="000000"/>
                <w:sz w:val="18"/>
                <w:szCs w:val="18"/>
                <w:rPrChange w:id="44" w:author="Jacqueline Nuttall" w:date="2024-03-18T11:56:00Z">
                  <w:rPr>
                    <w:ins w:id="45" w:author="Jacqueline Nuttall" w:date="2024-03-18T11:45:00Z"/>
                    <w:color w:val="0070C0"/>
                    <w:sz w:val="20"/>
                    <w:szCs w:val="20"/>
                  </w:rPr>
                </w:rPrChange>
              </w:rPr>
            </w:pPr>
            <w:ins w:id="46" w:author="Jacqueline Nuttall" w:date="2024-03-18T11:45:00Z">
              <w:r w:rsidRPr="00886459">
                <w:rPr>
                  <w:rFonts w:asciiTheme="minorHAnsi" w:hAnsiTheme="minorHAnsi" w:cstheme="minorHAnsi"/>
                  <w:color w:val="000000"/>
                  <w:sz w:val="18"/>
                  <w:szCs w:val="18"/>
                  <w:rPrChange w:id="47" w:author="Jacqueline Nuttall" w:date="2024-03-18T11:56:00Z">
                    <w:rPr>
                      <w:color w:val="000000"/>
                      <w:sz w:val="20"/>
                      <w:szCs w:val="20"/>
                    </w:rPr>
                  </w:rPrChange>
                </w:rPr>
                <w:t xml:space="preserve">This information will include your </w:t>
              </w:r>
              <w:r w:rsidRPr="00886459">
                <w:rPr>
                  <w:rFonts w:asciiTheme="minorHAnsi" w:hAnsiTheme="minorHAnsi" w:cstheme="minorHAnsi"/>
                  <w:color w:val="0070C0"/>
                  <w:sz w:val="18"/>
                  <w:szCs w:val="18"/>
                  <w:rPrChange w:id="48" w:author="Jacqueline Nuttall" w:date="2024-03-18T11:56:00Z">
                    <w:rPr>
                      <w:color w:val="0070C0"/>
                      <w:sz w:val="20"/>
                      <w:szCs w:val="20"/>
                    </w:rPr>
                  </w:rPrChange>
                </w:rPr>
                <w:t>name</w:t>
              </w:r>
            </w:ins>
            <w:ins w:id="49" w:author="Jacqueline Nuttall" w:date="2024-03-18T11:46:00Z">
              <w:r w:rsidRPr="00886459">
                <w:rPr>
                  <w:rFonts w:asciiTheme="minorHAnsi" w:hAnsiTheme="minorHAnsi" w:cstheme="minorHAnsi"/>
                  <w:color w:val="0070C0"/>
                  <w:sz w:val="18"/>
                  <w:szCs w:val="18"/>
                  <w:rPrChange w:id="50" w:author="Jacqueline Nuttall" w:date="2024-03-18T11:56:00Z">
                    <w:rPr>
                      <w:color w:val="0070C0"/>
                      <w:sz w:val="20"/>
                      <w:szCs w:val="20"/>
                    </w:rPr>
                  </w:rPrChange>
                </w:rPr>
                <w:t>,</w:t>
              </w:r>
            </w:ins>
            <w:ins w:id="51" w:author="Jacqueline Nuttall" w:date="2024-03-18T11:45:00Z">
              <w:r w:rsidRPr="00886459">
                <w:rPr>
                  <w:rFonts w:asciiTheme="minorHAnsi" w:hAnsiTheme="minorHAnsi" w:cstheme="minorHAnsi"/>
                  <w:color w:val="0070C0"/>
                  <w:sz w:val="18"/>
                  <w:szCs w:val="18"/>
                  <w:rPrChange w:id="52" w:author="Jacqueline Nuttall" w:date="2024-03-18T11:56:00Z">
                    <w:rPr>
                      <w:color w:val="0070C0"/>
                      <w:sz w:val="20"/>
                      <w:szCs w:val="20"/>
                    </w:rPr>
                  </w:rPrChange>
                </w:rPr>
                <w:t xml:space="preserve"> contact details</w:t>
              </w:r>
            </w:ins>
            <w:ins w:id="53" w:author="Jacqueline Nuttall" w:date="2024-03-18T11:46:00Z">
              <w:r w:rsidRPr="00886459">
                <w:rPr>
                  <w:rFonts w:asciiTheme="minorHAnsi" w:hAnsiTheme="minorHAnsi" w:cstheme="minorHAnsi"/>
                  <w:color w:val="0070C0"/>
                  <w:sz w:val="18"/>
                  <w:szCs w:val="18"/>
                  <w:rPrChange w:id="54" w:author="Jacqueline Nuttall" w:date="2024-03-18T11:56:00Z">
                    <w:rPr>
                      <w:color w:val="0070C0"/>
                      <w:sz w:val="20"/>
                      <w:szCs w:val="20"/>
                    </w:rPr>
                  </w:rPrChange>
                </w:rPr>
                <w:t xml:space="preserve">, location and </w:t>
              </w:r>
            </w:ins>
            <w:ins w:id="55" w:author="Jacqueline Nuttall" w:date="2024-03-18T11:45:00Z">
              <w:r w:rsidRPr="00886459">
                <w:rPr>
                  <w:rFonts w:asciiTheme="minorHAnsi" w:hAnsiTheme="minorHAnsi" w:cstheme="minorHAnsi"/>
                  <w:color w:val="0070C0"/>
                  <w:sz w:val="18"/>
                  <w:szCs w:val="18"/>
                  <w:rPrChange w:id="56" w:author="Jacqueline Nuttall" w:date="2024-03-18T11:56:00Z">
                    <w:rPr>
                      <w:color w:val="0070C0"/>
                      <w:sz w:val="20"/>
                      <w:szCs w:val="20"/>
                    </w:rPr>
                  </w:rPrChange>
                </w:rPr>
                <w:t>email address</w:t>
              </w:r>
            </w:ins>
            <w:ins w:id="57" w:author="Jacqueline Nuttall" w:date="2024-03-18T13:13:00Z">
              <w:r w:rsidR="00782083">
                <w:rPr>
                  <w:rFonts w:asciiTheme="minorHAnsi" w:hAnsiTheme="minorHAnsi" w:cstheme="minorHAnsi"/>
                  <w:color w:val="0070C0"/>
                  <w:sz w:val="18"/>
                  <w:szCs w:val="18"/>
                </w:rPr>
                <w:t xml:space="preserve">, </w:t>
              </w:r>
            </w:ins>
            <w:ins w:id="58" w:author="Jacqueline Nuttall" w:date="2024-03-18T13:14:00Z">
              <w:r w:rsidR="00782083">
                <w:rPr>
                  <w:rFonts w:asciiTheme="minorHAnsi" w:hAnsiTheme="minorHAnsi" w:cstheme="minorHAnsi"/>
                  <w:color w:val="0070C0"/>
                  <w:sz w:val="18"/>
                  <w:szCs w:val="18"/>
                </w:rPr>
                <w:t xml:space="preserve">age, </w:t>
              </w:r>
              <w:r w:rsidR="00BE4AE1">
                <w:rPr>
                  <w:rFonts w:asciiTheme="minorHAnsi" w:hAnsiTheme="minorHAnsi" w:cstheme="minorHAnsi"/>
                  <w:color w:val="0070C0"/>
                  <w:sz w:val="18"/>
                  <w:szCs w:val="18"/>
                </w:rPr>
                <w:t xml:space="preserve">gender, </w:t>
              </w:r>
            </w:ins>
            <w:ins w:id="59" w:author="Jacqueline Nuttall" w:date="2024-03-18T13:13:00Z">
              <w:r w:rsidR="00782083">
                <w:rPr>
                  <w:rFonts w:asciiTheme="minorHAnsi" w:hAnsiTheme="minorHAnsi" w:cstheme="minorHAnsi"/>
                  <w:color w:val="0070C0"/>
                  <w:sz w:val="18"/>
                  <w:szCs w:val="18"/>
                </w:rPr>
                <w:t xml:space="preserve">ethnicity, current </w:t>
              </w:r>
              <w:proofErr w:type="gramStart"/>
              <w:r w:rsidR="00782083">
                <w:rPr>
                  <w:rFonts w:asciiTheme="minorHAnsi" w:hAnsiTheme="minorHAnsi" w:cstheme="minorHAnsi"/>
                  <w:color w:val="0070C0"/>
                  <w:sz w:val="18"/>
                  <w:szCs w:val="18"/>
                </w:rPr>
                <w:t>occupation</w:t>
              </w:r>
            </w:ins>
            <w:proofErr w:type="gramEnd"/>
            <w:ins w:id="60" w:author="Jacqueline Nuttall" w:date="2024-03-18T13:14:00Z">
              <w:r w:rsidR="00BE4AE1">
                <w:rPr>
                  <w:rFonts w:asciiTheme="minorHAnsi" w:hAnsiTheme="minorHAnsi" w:cstheme="minorHAnsi"/>
                  <w:color w:val="0070C0"/>
                  <w:sz w:val="18"/>
                  <w:szCs w:val="18"/>
                </w:rPr>
                <w:t xml:space="preserve"> and </w:t>
              </w:r>
            </w:ins>
            <w:ins w:id="61" w:author="Jacqueline Nuttall" w:date="2024-03-18T13:13:00Z">
              <w:r w:rsidR="00782083">
                <w:rPr>
                  <w:rFonts w:asciiTheme="minorHAnsi" w:hAnsiTheme="minorHAnsi" w:cstheme="minorHAnsi"/>
                  <w:color w:val="0070C0"/>
                  <w:sz w:val="18"/>
                  <w:szCs w:val="18"/>
                </w:rPr>
                <w:t>educatio</w:t>
              </w:r>
            </w:ins>
            <w:ins w:id="62" w:author="Jacqueline Nuttall" w:date="2024-03-18T13:14:00Z">
              <w:r w:rsidR="00782083">
                <w:rPr>
                  <w:rFonts w:asciiTheme="minorHAnsi" w:hAnsiTheme="minorHAnsi" w:cstheme="minorHAnsi"/>
                  <w:color w:val="0070C0"/>
                  <w:sz w:val="18"/>
                  <w:szCs w:val="18"/>
                </w:rPr>
                <w:t>n level</w:t>
              </w:r>
            </w:ins>
            <w:ins w:id="63" w:author="Jacqueline Nuttall" w:date="2024-03-18T11:46:00Z">
              <w:r w:rsidRPr="00886459">
                <w:rPr>
                  <w:rFonts w:asciiTheme="minorHAnsi" w:hAnsiTheme="minorHAnsi" w:cstheme="minorHAnsi"/>
                  <w:color w:val="0070C0"/>
                  <w:sz w:val="18"/>
                  <w:szCs w:val="18"/>
                  <w:rPrChange w:id="64" w:author="Jacqueline Nuttall" w:date="2024-03-18T11:56:00Z">
                    <w:rPr>
                      <w:color w:val="0070C0"/>
                      <w:sz w:val="20"/>
                      <w:szCs w:val="20"/>
                    </w:rPr>
                  </w:rPrChange>
                </w:rPr>
                <w:t xml:space="preserve">.  </w:t>
              </w:r>
            </w:ins>
            <w:ins w:id="65" w:author="Jacqueline Nuttall" w:date="2024-03-18T11:45:00Z">
              <w:r w:rsidRPr="00886459">
                <w:rPr>
                  <w:rFonts w:asciiTheme="minorHAnsi" w:hAnsiTheme="minorHAnsi" w:cstheme="minorHAnsi"/>
                  <w:color w:val="000000"/>
                  <w:sz w:val="18"/>
                  <w:szCs w:val="18"/>
                  <w:rPrChange w:id="66" w:author="Jacqueline Nuttall" w:date="2024-03-18T11:56:00Z">
                    <w:rPr>
                      <w:color w:val="000000"/>
                      <w:sz w:val="20"/>
                      <w:szCs w:val="20"/>
                    </w:rPr>
                  </w:rPrChange>
                </w:rPr>
                <w:t xml:space="preserve">People will use this information to </w:t>
              </w:r>
            </w:ins>
            <w:ins w:id="67" w:author="Jacqueline Nuttall" w:date="2024-03-18T11:46:00Z">
              <w:r w:rsidRPr="00886459">
                <w:rPr>
                  <w:rFonts w:asciiTheme="minorHAnsi" w:hAnsiTheme="minorHAnsi" w:cstheme="minorHAnsi"/>
                  <w:color w:val="000000"/>
                  <w:sz w:val="18"/>
                  <w:szCs w:val="18"/>
                  <w:rPrChange w:id="68" w:author="Jacqueline Nuttall" w:date="2024-03-18T11:56:00Z">
                    <w:rPr>
                      <w:color w:val="000000"/>
                      <w:sz w:val="20"/>
                      <w:szCs w:val="20"/>
                    </w:rPr>
                  </w:rPrChange>
                </w:rPr>
                <w:t>su</w:t>
              </w:r>
            </w:ins>
            <w:ins w:id="69" w:author="Jacqueline Nuttall" w:date="2024-03-18T11:47:00Z">
              <w:r w:rsidRPr="00886459">
                <w:rPr>
                  <w:rFonts w:asciiTheme="minorHAnsi" w:hAnsiTheme="minorHAnsi" w:cstheme="minorHAnsi"/>
                  <w:color w:val="000000"/>
                  <w:sz w:val="18"/>
                  <w:szCs w:val="18"/>
                  <w:rPrChange w:id="70" w:author="Jacqueline Nuttall" w:date="2024-03-18T11:56:00Z">
                    <w:rPr>
                      <w:color w:val="000000"/>
                      <w:sz w:val="20"/>
                      <w:szCs w:val="20"/>
                    </w:rPr>
                  </w:rPrChange>
                </w:rPr>
                <w:t>pport the running of the workshop or to be able to describe who was involved in the project</w:t>
              </w:r>
            </w:ins>
            <w:ins w:id="71" w:author="Jacqueline Nuttall" w:date="2024-03-18T11:45:00Z">
              <w:r w:rsidRPr="00886459">
                <w:rPr>
                  <w:rFonts w:asciiTheme="minorHAnsi" w:hAnsiTheme="minorHAnsi" w:cstheme="minorHAnsi"/>
                  <w:color w:val="000000"/>
                  <w:sz w:val="18"/>
                  <w:szCs w:val="18"/>
                  <w:rPrChange w:id="72" w:author="Jacqueline Nuttall" w:date="2024-03-18T11:56:00Z">
                    <w:rPr>
                      <w:color w:val="000000"/>
                      <w:sz w:val="20"/>
                      <w:szCs w:val="20"/>
                    </w:rPr>
                  </w:rPrChange>
                </w:rPr>
                <w:t xml:space="preserve"> or to check your records to make sure that the research is being done properly.</w:t>
              </w:r>
            </w:ins>
            <w:ins w:id="73" w:author="Jacqueline Nuttall" w:date="2024-03-18T11:48:00Z">
              <w:r w:rsidRPr="00886459">
                <w:rPr>
                  <w:rFonts w:asciiTheme="minorHAnsi" w:hAnsiTheme="minorHAnsi" w:cstheme="minorHAnsi"/>
                  <w:color w:val="000000"/>
                  <w:sz w:val="18"/>
                  <w:szCs w:val="18"/>
                  <w:rPrChange w:id="74" w:author="Jacqueline Nuttall" w:date="2024-03-18T11:56:00Z">
                    <w:rPr>
                      <w:color w:val="000000"/>
                      <w:sz w:val="20"/>
                      <w:szCs w:val="20"/>
                    </w:rPr>
                  </w:rPrChange>
                </w:rPr>
                <w:t xml:space="preserve"> </w:t>
              </w:r>
            </w:ins>
            <w:ins w:id="75" w:author="Jacqueline Nuttall" w:date="2024-03-18T11:45:00Z">
              <w:r w:rsidRPr="00886459">
                <w:rPr>
                  <w:rFonts w:asciiTheme="minorHAnsi" w:hAnsiTheme="minorHAnsi" w:cstheme="minorHAnsi"/>
                  <w:color w:val="0070C0"/>
                  <w:sz w:val="18"/>
                  <w:szCs w:val="18"/>
                  <w:rPrChange w:id="76" w:author="Jacqueline Nuttall" w:date="2024-03-18T11:56:00Z">
                    <w:rPr>
                      <w:color w:val="0070C0"/>
                      <w:sz w:val="20"/>
                      <w:szCs w:val="20"/>
                    </w:rPr>
                  </w:rPrChange>
                </w:rPr>
                <w:t xml:space="preserve">People who do not need to know who you are will not be able to see your name or contact details. </w:t>
              </w:r>
            </w:ins>
          </w:p>
          <w:p w14:paraId="07B8FBC6" w14:textId="2FA8F061" w:rsidR="00A178E3" w:rsidRPr="00886459" w:rsidRDefault="00A178E3">
            <w:pPr>
              <w:spacing w:after="300"/>
              <w:rPr>
                <w:ins w:id="77" w:author="Jacqueline Nuttall" w:date="2024-03-18T11:45:00Z"/>
                <w:rFonts w:asciiTheme="minorHAnsi" w:hAnsiTheme="minorHAnsi" w:cstheme="minorHAnsi"/>
                <w:b/>
                <w:bCs/>
                <w:i/>
                <w:iCs/>
                <w:color w:val="000000" w:themeColor="text1"/>
                <w:sz w:val="18"/>
                <w:szCs w:val="18"/>
                <w:rPrChange w:id="78" w:author="Jacqueline Nuttall" w:date="2024-03-18T11:56:00Z">
                  <w:rPr>
                    <w:ins w:id="79" w:author="Jacqueline Nuttall" w:date="2024-03-18T11:45:00Z"/>
                    <w:b/>
                    <w:bCs/>
                    <w:i/>
                    <w:iCs/>
                    <w:color w:val="000000" w:themeColor="text1"/>
                    <w:sz w:val="20"/>
                    <w:szCs w:val="20"/>
                  </w:rPr>
                </w:rPrChange>
              </w:rPr>
              <w:pPrChange w:id="80" w:author="Jacqueline Nuttall" w:date="2024-03-18T11:49:00Z">
                <w:pPr/>
              </w:pPrChange>
            </w:pPr>
            <w:ins w:id="81" w:author="Jacqueline Nuttall" w:date="2024-03-18T11:45:00Z">
              <w:r w:rsidRPr="00886459">
                <w:rPr>
                  <w:rFonts w:asciiTheme="minorHAnsi" w:hAnsiTheme="minorHAnsi" w:cstheme="minorHAnsi"/>
                  <w:color w:val="000000"/>
                  <w:sz w:val="18"/>
                  <w:szCs w:val="18"/>
                  <w:rPrChange w:id="82" w:author="Jacqueline Nuttall" w:date="2024-03-18T11:56:00Z">
                    <w:rPr>
                      <w:color w:val="000000"/>
                      <w:sz w:val="20"/>
                      <w:szCs w:val="20"/>
                    </w:rPr>
                  </w:rPrChange>
                </w:rPr>
                <w:t>We will keep all information about you safe and secure. </w:t>
              </w:r>
            </w:ins>
            <w:ins w:id="83" w:author="Jacqueline Nuttall" w:date="2024-03-18T11:48:00Z">
              <w:r w:rsidRPr="00886459">
                <w:rPr>
                  <w:rFonts w:asciiTheme="minorHAnsi" w:hAnsiTheme="minorHAnsi" w:cstheme="minorHAnsi"/>
                  <w:color w:val="000000"/>
                  <w:sz w:val="18"/>
                  <w:szCs w:val="18"/>
                  <w:rPrChange w:id="84" w:author="Jacqueline Nuttall" w:date="2024-03-18T11:56:00Z">
                    <w:rPr>
                      <w:color w:val="000000"/>
                      <w:sz w:val="20"/>
                      <w:szCs w:val="20"/>
                    </w:rPr>
                  </w:rPrChange>
                </w:rPr>
                <w:t>O</w:t>
              </w:r>
            </w:ins>
            <w:ins w:id="85" w:author="Jacqueline Nuttall" w:date="2024-03-18T11:45:00Z">
              <w:r w:rsidRPr="00886459">
                <w:rPr>
                  <w:rFonts w:asciiTheme="minorHAnsi" w:hAnsiTheme="minorHAnsi" w:cstheme="minorHAnsi"/>
                  <w:color w:val="000000"/>
                  <w:sz w:val="18"/>
                  <w:szCs w:val="18"/>
                  <w:rPrChange w:id="86" w:author="Jacqueline Nuttall" w:date="2024-03-18T11:56:00Z">
                    <w:rPr>
                      <w:color w:val="000000"/>
                      <w:sz w:val="20"/>
                      <w:szCs w:val="20"/>
                    </w:rPr>
                  </w:rPrChange>
                </w:rPr>
                <w:t>nce we have finished the study, we will keep some of the data so we can check the results. We will write our reports in a way that no-one can work o</w:t>
              </w:r>
            </w:ins>
            <w:ins w:id="87" w:author="Jacqueline Nuttall" w:date="2024-03-18T11:49:00Z">
              <w:r w:rsidRPr="00886459">
                <w:rPr>
                  <w:rFonts w:asciiTheme="minorHAnsi" w:hAnsiTheme="minorHAnsi" w:cstheme="minorHAnsi"/>
                  <w:color w:val="000000"/>
                  <w:sz w:val="18"/>
                  <w:szCs w:val="18"/>
                  <w:rPrChange w:id="88" w:author="Jacqueline Nuttall" w:date="2024-03-18T11:56:00Z">
                    <w:rPr>
                      <w:color w:val="000000"/>
                      <w:sz w:val="20"/>
                      <w:szCs w:val="20"/>
                    </w:rPr>
                  </w:rPrChange>
                </w:rPr>
                <w:t>u</w:t>
              </w:r>
            </w:ins>
            <w:ins w:id="89" w:author="Jacqueline Nuttall" w:date="2024-03-18T11:45:00Z">
              <w:r w:rsidRPr="00886459">
                <w:rPr>
                  <w:rFonts w:asciiTheme="minorHAnsi" w:hAnsiTheme="minorHAnsi" w:cstheme="minorHAnsi"/>
                  <w:color w:val="000000"/>
                  <w:sz w:val="18"/>
                  <w:szCs w:val="18"/>
                  <w:rPrChange w:id="90" w:author="Jacqueline Nuttall" w:date="2024-03-18T11:56:00Z">
                    <w:rPr>
                      <w:color w:val="000000"/>
                      <w:sz w:val="20"/>
                      <w:szCs w:val="20"/>
                    </w:rPr>
                  </w:rPrChange>
                </w:rPr>
                <w:t xml:space="preserve">t that you took part in the </w:t>
              </w:r>
            </w:ins>
            <w:ins w:id="91" w:author="Jacqueline Nuttall" w:date="2024-03-18T11:48:00Z">
              <w:r w:rsidRPr="00886459">
                <w:rPr>
                  <w:rFonts w:asciiTheme="minorHAnsi" w:hAnsiTheme="minorHAnsi" w:cstheme="minorHAnsi"/>
                  <w:color w:val="000000"/>
                  <w:sz w:val="18"/>
                  <w:szCs w:val="18"/>
                  <w:rPrChange w:id="92" w:author="Jacqueline Nuttall" w:date="2024-03-18T11:56:00Z">
                    <w:rPr>
                      <w:color w:val="000000"/>
                      <w:sz w:val="20"/>
                      <w:szCs w:val="20"/>
                    </w:rPr>
                  </w:rPrChange>
                </w:rPr>
                <w:t>project</w:t>
              </w:r>
            </w:ins>
            <w:ins w:id="93" w:author="Jacqueline Nuttall" w:date="2024-03-18T11:45:00Z">
              <w:r w:rsidRPr="00886459">
                <w:rPr>
                  <w:rFonts w:asciiTheme="minorHAnsi" w:hAnsiTheme="minorHAnsi" w:cstheme="minorHAnsi"/>
                  <w:color w:val="000000"/>
                  <w:sz w:val="18"/>
                  <w:szCs w:val="18"/>
                  <w:rPrChange w:id="94" w:author="Jacqueline Nuttall" w:date="2024-03-18T11:56:00Z">
                    <w:rPr>
                      <w:color w:val="000000"/>
                      <w:sz w:val="20"/>
                      <w:szCs w:val="20"/>
                    </w:rPr>
                  </w:rPrChange>
                </w:rPr>
                <w:t>.</w:t>
              </w:r>
            </w:ins>
          </w:p>
          <w:p w14:paraId="78F9582B" w14:textId="77777777" w:rsidR="00A178E3" w:rsidRPr="00886459" w:rsidRDefault="00A178E3" w:rsidP="00A178E3">
            <w:pPr>
              <w:rPr>
                <w:ins w:id="95" w:author="Jacqueline Nuttall" w:date="2024-03-18T11:45:00Z"/>
                <w:rFonts w:asciiTheme="minorHAnsi" w:hAnsiTheme="minorHAnsi" w:cstheme="minorHAnsi"/>
                <w:b/>
                <w:bCs/>
                <w:sz w:val="18"/>
                <w:szCs w:val="18"/>
                <w:rPrChange w:id="96" w:author="Jacqueline Nuttall" w:date="2024-03-18T11:56:00Z">
                  <w:rPr>
                    <w:ins w:id="97" w:author="Jacqueline Nuttall" w:date="2024-03-18T11:45:00Z"/>
                    <w:b/>
                    <w:bCs/>
                    <w:sz w:val="20"/>
                    <w:szCs w:val="20"/>
                  </w:rPr>
                </w:rPrChange>
              </w:rPr>
            </w:pPr>
            <w:ins w:id="98" w:author="Jacqueline Nuttall" w:date="2024-03-18T11:45:00Z">
              <w:r w:rsidRPr="00886459">
                <w:rPr>
                  <w:rFonts w:asciiTheme="minorHAnsi" w:hAnsiTheme="minorHAnsi" w:cstheme="minorHAnsi"/>
                  <w:b/>
                  <w:bCs/>
                  <w:sz w:val="18"/>
                  <w:szCs w:val="18"/>
                  <w:rPrChange w:id="99" w:author="Jacqueline Nuttall" w:date="2024-03-18T11:56:00Z">
                    <w:rPr>
                      <w:b/>
                      <w:bCs/>
                      <w:sz w:val="20"/>
                      <w:szCs w:val="20"/>
                    </w:rPr>
                  </w:rPrChange>
                </w:rPr>
                <w:t>Where can you find out more about how your information is used?</w:t>
              </w:r>
            </w:ins>
          </w:p>
          <w:p w14:paraId="10B86D0C" w14:textId="77777777" w:rsidR="00A178E3" w:rsidRPr="00886459" w:rsidRDefault="00A178E3" w:rsidP="00A178E3">
            <w:pPr>
              <w:rPr>
                <w:ins w:id="100" w:author="Jacqueline Nuttall" w:date="2024-03-18T11:45:00Z"/>
                <w:rFonts w:asciiTheme="minorHAnsi" w:hAnsiTheme="minorHAnsi" w:cstheme="minorHAnsi"/>
                <w:b/>
                <w:bCs/>
                <w:sz w:val="18"/>
                <w:szCs w:val="18"/>
                <w:rPrChange w:id="101" w:author="Jacqueline Nuttall" w:date="2024-03-18T11:56:00Z">
                  <w:rPr>
                    <w:ins w:id="102" w:author="Jacqueline Nuttall" w:date="2024-03-18T11:45:00Z"/>
                    <w:b/>
                    <w:bCs/>
                    <w:sz w:val="20"/>
                    <w:szCs w:val="20"/>
                  </w:rPr>
                </w:rPrChange>
              </w:rPr>
            </w:pPr>
          </w:p>
          <w:p w14:paraId="0E3C2FEB" w14:textId="77777777" w:rsidR="00A178E3" w:rsidRPr="00886459" w:rsidRDefault="00A178E3" w:rsidP="00A178E3">
            <w:pPr>
              <w:spacing w:after="300"/>
              <w:rPr>
                <w:ins w:id="103" w:author="Jacqueline Nuttall" w:date="2024-03-18T11:45:00Z"/>
                <w:rFonts w:asciiTheme="minorHAnsi" w:hAnsiTheme="minorHAnsi" w:cstheme="minorHAnsi"/>
                <w:color w:val="000000"/>
                <w:sz w:val="18"/>
                <w:szCs w:val="18"/>
                <w:rPrChange w:id="104" w:author="Jacqueline Nuttall" w:date="2024-03-18T11:56:00Z">
                  <w:rPr>
                    <w:ins w:id="105" w:author="Jacqueline Nuttall" w:date="2024-03-18T11:45:00Z"/>
                    <w:color w:val="000000"/>
                    <w:sz w:val="20"/>
                    <w:szCs w:val="20"/>
                  </w:rPr>
                </w:rPrChange>
              </w:rPr>
            </w:pPr>
            <w:ins w:id="106" w:author="Jacqueline Nuttall" w:date="2024-03-18T11:45:00Z">
              <w:r w:rsidRPr="00886459">
                <w:rPr>
                  <w:rFonts w:asciiTheme="minorHAnsi" w:hAnsiTheme="minorHAnsi" w:cstheme="minorHAnsi"/>
                  <w:color w:val="000000"/>
                  <w:sz w:val="18"/>
                  <w:szCs w:val="18"/>
                  <w:rPrChange w:id="107" w:author="Jacqueline Nuttall" w:date="2024-03-18T11:56:00Z">
                    <w:rPr>
                      <w:color w:val="000000"/>
                      <w:sz w:val="20"/>
                      <w:szCs w:val="20"/>
                    </w:rPr>
                  </w:rPrChange>
                </w:rPr>
                <w:t>You can find out more about how we use your information:</w:t>
              </w:r>
            </w:ins>
          </w:p>
          <w:p w14:paraId="08F3663C" w14:textId="77777777" w:rsidR="00A178E3" w:rsidRPr="00886459" w:rsidRDefault="00A178E3" w:rsidP="00A178E3">
            <w:pPr>
              <w:numPr>
                <w:ilvl w:val="0"/>
                <w:numId w:val="4"/>
              </w:numPr>
              <w:spacing w:before="100" w:beforeAutospacing="1" w:after="45"/>
              <w:ind w:left="1245"/>
              <w:rPr>
                <w:ins w:id="108" w:author="Jacqueline Nuttall" w:date="2024-03-18T11:45:00Z"/>
                <w:rFonts w:asciiTheme="minorHAnsi" w:hAnsiTheme="minorHAnsi" w:cstheme="minorHAnsi"/>
                <w:color w:val="000000"/>
                <w:sz w:val="18"/>
                <w:szCs w:val="18"/>
                <w:rPrChange w:id="109" w:author="Jacqueline Nuttall" w:date="2024-03-18T11:56:00Z">
                  <w:rPr>
                    <w:ins w:id="110" w:author="Jacqueline Nuttall" w:date="2024-03-18T11:45:00Z"/>
                    <w:color w:val="000000"/>
                    <w:sz w:val="20"/>
                    <w:szCs w:val="20"/>
                  </w:rPr>
                </w:rPrChange>
              </w:rPr>
            </w:pPr>
            <w:ins w:id="111" w:author="Jacqueline Nuttall" w:date="2024-03-18T11:45:00Z">
              <w:r w:rsidRPr="00886459">
                <w:rPr>
                  <w:rFonts w:asciiTheme="minorHAnsi" w:hAnsiTheme="minorHAnsi" w:cstheme="minorHAnsi"/>
                  <w:color w:val="000000"/>
                  <w:sz w:val="18"/>
                  <w:szCs w:val="18"/>
                  <w:rPrChange w:id="112" w:author="Jacqueline Nuttall" w:date="2024-03-18T11:56:00Z">
                    <w:rPr>
                      <w:color w:val="000000"/>
                      <w:sz w:val="20"/>
                      <w:szCs w:val="20"/>
                    </w:rPr>
                  </w:rPrChange>
                </w:rPr>
                <w:t>by sending an email to University’s Data Protection Officer (</w:t>
              </w:r>
              <w:r w:rsidRPr="00886459">
                <w:rPr>
                  <w:rFonts w:asciiTheme="minorHAnsi" w:hAnsiTheme="minorHAnsi" w:cstheme="minorHAnsi"/>
                  <w:sz w:val="18"/>
                  <w:szCs w:val="18"/>
                  <w:rPrChange w:id="113" w:author="Jacqueline Nuttall" w:date="2024-03-18T11:56:00Z">
                    <w:rPr/>
                  </w:rPrChange>
                </w:rPr>
                <w:fldChar w:fldCharType="begin"/>
              </w:r>
              <w:r w:rsidRPr="00886459">
                <w:rPr>
                  <w:rFonts w:asciiTheme="minorHAnsi" w:hAnsiTheme="minorHAnsi" w:cstheme="minorHAnsi"/>
                  <w:sz w:val="18"/>
                  <w:szCs w:val="18"/>
                  <w:rPrChange w:id="114" w:author="Jacqueline Nuttall" w:date="2024-03-18T11:56:00Z">
                    <w:rPr/>
                  </w:rPrChange>
                </w:rPr>
                <w:instrText>HYPERLINK "mailto:data.protection@soton.ac.uk"</w:instrText>
              </w:r>
              <w:r w:rsidRPr="00284BA6">
                <w:rPr>
                  <w:rFonts w:asciiTheme="minorHAnsi" w:hAnsiTheme="minorHAnsi" w:cstheme="minorHAnsi"/>
                  <w:sz w:val="18"/>
                  <w:szCs w:val="18"/>
                </w:rPr>
              </w:r>
              <w:r w:rsidRPr="00886459">
                <w:rPr>
                  <w:rFonts w:asciiTheme="minorHAnsi" w:hAnsiTheme="minorHAnsi" w:cstheme="minorHAnsi"/>
                  <w:sz w:val="18"/>
                  <w:szCs w:val="18"/>
                  <w:rPrChange w:id="115" w:author="Jacqueline Nuttall" w:date="2024-03-18T11:56:00Z">
                    <w:rPr>
                      <w:rStyle w:val="Hyperlink"/>
                      <w:sz w:val="20"/>
                      <w:szCs w:val="20"/>
                    </w:rPr>
                  </w:rPrChange>
                </w:rPr>
                <w:fldChar w:fldCharType="separate"/>
              </w:r>
              <w:r w:rsidRPr="00886459">
                <w:rPr>
                  <w:rStyle w:val="Hyperlink"/>
                  <w:rFonts w:asciiTheme="minorHAnsi" w:hAnsiTheme="minorHAnsi" w:cstheme="minorHAnsi"/>
                  <w:sz w:val="18"/>
                  <w:szCs w:val="18"/>
                  <w:rPrChange w:id="116" w:author="Jacqueline Nuttall" w:date="2024-03-18T11:56:00Z">
                    <w:rPr>
                      <w:rStyle w:val="Hyperlink"/>
                      <w:sz w:val="20"/>
                      <w:szCs w:val="20"/>
                    </w:rPr>
                  </w:rPrChange>
                </w:rPr>
                <w:t>data.protection@soton.ac.uk</w:t>
              </w:r>
              <w:r w:rsidRPr="00886459">
                <w:rPr>
                  <w:rStyle w:val="Hyperlink"/>
                  <w:rFonts w:asciiTheme="minorHAnsi" w:hAnsiTheme="minorHAnsi" w:cstheme="minorHAnsi"/>
                  <w:sz w:val="18"/>
                  <w:szCs w:val="18"/>
                  <w:rPrChange w:id="117" w:author="Jacqueline Nuttall" w:date="2024-03-18T11:56:00Z">
                    <w:rPr>
                      <w:rStyle w:val="Hyperlink"/>
                      <w:sz w:val="20"/>
                      <w:szCs w:val="20"/>
                    </w:rPr>
                  </w:rPrChange>
                </w:rPr>
                <w:fldChar w:fldCharType="end"/>
              </w:r>
              <w:r w:rsidRPr="00886459">
                <w:rPr>
                  <w:rFonts w:asciiTheme="minorHAnsi" w:hAnsiTheme="minorHAnsi" w:cstheme="minorHAnsi"/>
                  <w:color w:val="000000"/>
                  <w:sz w:val="18"/>
                  <w:szCs w:val="18"/>
                  <w:rPrChange w:id="118" w:author="Jacqueline Nuttall" w:date="2024-03-18T11:56:00Z">
                    <w:rPr>
                      <w:color w:val="000000"/>
                      <w:sz w:val="20"/>
                      <w:szCs w:val="20"/>
                    </w:rPr>
                  </w:rPrChange>
                </w:rPr>
                <w:t>).</w:t>
              </w:r>
            </w:ins>
          </w:p>
          <w:p w14:paraId="7CA5CD0E" w14:textId="77777777" w:rsidR="00A178E3" w:rsidRPr="00886459" w:rsidRDefault="00A178E3" w:rsidP="00A178E3">
            <w:pPr>
              <w:numPr>
                <w:ilvl w:val="0"/>
                <w:numId w:val="4"/>
              </w:numPr>
              <w:spacing w:before="100" w:beforeAutospacing="1" w:after="45"/>
              <w:ind w:left="1245"/>
              <w:rPr>
                <w:ins w:id="119" w:author="Jacqueline Nuttall" w:date="2024-03-18T11:45:00Z"/>
                <w:rFonts w:asciiTheme="minorHAnsi" w:hAnsiTheme="minorHAnsi" w:cstheme="minorHAnsi"/>
                <w:color w:val="000000"/>
                <w:sz w:val="18"/>
                <w:szCs w:val="18"/>
                <w:rPrChange w:id="120" w:author="Jacqueline Nuttall" w:date="2024-03-18T11:56:00Z">
                  <w:rPr>
                    <w:ins w:id="121" w:author="Jacqueline Nuttall" w:date="2024-03-18T11:45:00Z"/>
                    <w:color w:val="000000"/>
                    <w:sz w:val="20"/>
                    <w:szCs w:val="20"/>
                  </w:rPr>
                </w:rPrChange>
              </w:rPr>
            </w:pPr>
            <w:ins w:id="122" w:author="Jacqueline Nuttall" w:date="2024-03-18T11:45:00Z">
              <w:r w:rsidRPr="00886459">
                <w:rPr>
                  <w:rFonts w:asciiTheme="minorHAnsi" w:hAnsiTheme="minorHAnsi" w:cstheme="minorHAnsi"/>
                  <w:color w:val="000000"/>
                  <w:sz w:val="18"/>
                  <w:szCs w:val="18"/>
                  <w:rPrChange w:id="123" w:author="Jacqueline Nuttall" w:date="2024-03-18T11:56:00Z">
                    <w:rPr>
                      <w:color w:val="000000"/>
                      <w:sz w:val="20"/>
                      <w:szCs w:val="20"/>
                    </w:rPr>
                  </w:rPrChange>
                </w:rPr>
                <w:t xml:space="preserve">by asking one of the research team or from our </w:t>
              </w:r>
              <w:r w:rsidRPr="00886459">
                <w:rPr>
                  <w:rFonts w:asciiTheme="minorHAnsi" w:hAnsiTheme="minorHAnsi" w:cstheme="minorHAnsi"/>
                  <w:sz w:val="18"/>
                  <w:szCs w:val="18"/>
                  <w:rPrChange w:id="124" w:author="Jacqueline Nuttall" w:date="2024-03-18T11:56:00Z">
                    <w:rPr/>
                  </w:rPrChange>
                </w:rPr>
                <w:fldChar w:fldCharType="begin"/>
              </w:r>
              <w:r w:rsidRPr="00886459">
                <w:rPr>
                  <w:rFonts w:asciiTheme="minorHAnsi" w:hAnsiTheme="minorHAnsi" w:cstheme="minorHAnsi"/>
                  <w:sz w:val="18"/>
                  <w:szCs w:val="18"/>
                  <w:rPrChange w:id="125" w:author="Jacqueline Nuttall" w:date="2024-03-18T11:56:00Z">
                    <w:rPr/>
                  </w:rPrChange>
                </w:rPr>
                <w:instrText>HYPERLINK "https://www.southampton.ac.uk/about/governance/policies/privacy-policy.page"</w:instrText>
              </w:r>
              <w:r w:rsidRPr="00284BA6">
                <w:rPr>
                  <w:rFonts w:asciiTheme="minorHAnsi" w:hAnsiTheme="minorHAnsi" w:cstheme="minorHAnsi"/>
                  <w:sz w:val="18"/>
                  <w:szCs w:val="18"/>
                </w:rPr>
              </w:r>
              <w:r w:rsidRPr="00886459">
                <w:rPr>
                  <w:rFonts w:asciiTheme="minorHAnsi" w:hAnsiTheme="minorHAnsi" w:cstheme="minorHAnsi"/>
                  <w:sz w:val="18"/>
                  <w:szCs w:val="18"/>
                  <w:rPrChange w:id="126" w:author="Jacqueline Nuttall" w:date="2024-03-18T11:56:00Z">
                    <w:rPr>
                      <w:rStyle w:val="Hyperlink"/>
                      <w:sz w:val="20"/>
                      <w:szCs w:val="20"/>
                    </w:rPr>
                  </w:rPrChange>
                </w:rPr>
                <w:fldChar w:fldCharType="separate"/>
              </w:r>
              <w:r w:rsidRPr="00886459">
                <w:rPr>
                  <w:rStyle w:val="Hyperlink"/>
                  <w:rFonts w:asciiTheme="minorHAnsi" w:hAnsiTheme="minorHAnsi" w:cstheme="minorHAnsi"/>
                  <w:sz w:val="18"/>
                  <w:szCs w:val="18"/>
                  <w:rPrChange w:id="127" w:author="Jacqueline Nuttall" w:date="2024-03-18T11:56:00Z">
                    <w:rPr>
                      <w:rStyle w:val="Hyperlink"/>
                      <w:sz w:val="20"/>
                      <w:szCs w:val="20"/>
                    </w:rPr>
                  </w:rPrChange>
                </w:rPr>
                <w:t>general privacy policy</w:t>
              </w:r>
              <w:r w:rsidRPr="00886459">
                <w:rPr>
                  <w:rStyle w:val="Hyperlink"/>
                  <w:rFonts w:asciiTheme="minorHAnsi" w:hAnsiTheme="minorHAnsi" w:cstheme="minorHAnsi"/>
                  <w:sz w:val="18"/>
                  <w:szCs w:val="18"/>
                  <w:rPrChange w:id="128" w:author="Jacqueline Nuttall" w:date="2024-03-18T11:56:00Z">
                    <w:rPr>
                      <w:rStyle w:val="Hyperlink"/>
                      <w:sz w:val="20"/>
                      <w:szCs w:val="20"/>
                    </w:rPr>
                  </w:rPrChange>
                </w:rPr>
                <w:fldChar w:fldCharType="end"/>
              </w:r>
              <w:r w:rsidRPr="00886459">
                <w:rPr>
                  <w:rFonts w:asciiTheme="minorHAnsi" w:hAnsiTheme="minorHAnsi" w:cstheme="minorHAnsi"/>
                  <w:color w:val="000000"/>
                  <w:sz w:val="18"/>
                  <w:szCs w:val="18"/>
                  <w:rPrChange w:id="129" w:author="Jacqueline Nuttall" w:date="2024-03-18T11:56:00Z">
                    <w:rPr>
                      <w:color w:val="000000"/>
                      <w:sz w:val="20"/>
                      <w:szCs w:val="20"/>
                    </w:rPr>
                  </w:rPrChange>
                </w:rPr>
                <w:t>.</w:t>
              </w:r>
            </w:ins>
          </w:p>
          <w:p w14:paraId="7FB89A4D" w14:textId="118291FF" w:rsidR="00A178E3" w:rsidRPr="00886459" w:rsidRDefault="00A178E3" w:rsidP="00A178E3">
            <w:pPr>
              <w:numPr>
                <w:ilvl w:val="0"/>
                <w:numId w:val="4"/>
              </w:numPr>
              <w:spacing w:before="100" w:beforeAutospacing="1" w:after="45"/>
              <w:ind w:left="1245"/>
              <w:rPr>
                <w:ins w:id="130" w:author="Jacqueline Nuttall" w:date="2024-03-18T11:45:00Z"/>
                <w:rFonts w:asciiTheme="minorHAnsi" w:hAnsiTheme="minorHAnsi" w:cstheme="minorHAnsi"/>
                <w:color w:val="000000"/>
                <w:sz w:val="18"/>
                <w:szCs w:val="18"/>
                <w:rPrChange w:id="131" w:author="Jacqueline Nuttall" w:date="2024-03-18T11:56:00Z">
                  <w:rPr>
                    <w:ins w:id="132" w:author="Jacqueline Nuttall" w:date="2024-03-18T11:45:00Z"/>
                    <w:color w:val="000000"/>
                    <w:sz w:val="20"/>
                    <w:szCs w:val="20"/>
                  </w:rPr>
                </w:rPrChange>
              </w:rPr>
            </w:pPr>
            <w:ins w:id="133" w:author="Jacqueline Nuttall" w:date="2024-03-18T11:45:00Z">
              <w:r w:rsidRPr="00886459">
                <w:rPr>
                  <w:rFonts w:asciiTheme="minorHAnsi" w:hAnsiTheme="minorHAnsi" w:cstheme="minorHAnsi"/>
                  <w:color w:val="000000"/>
                  <w:sz w:val="18"/>
                  <w:szCs w:val="18"/>
                  <w:rPrChange w:id="134" w:author="Jacqueline Nuttall" w:date="2024-03-18T11:56:00Z">
                    <w:rPr>
                      <w:color w:val="000000"/>
                      <w:sz w:val="20"/>
                      <w:szCs w:val="20"/>
                    </w:rPr>
                  </w:rPrChange>
                </w:rPr>
                <w:t>by sending an email to</w:t>
              </w:r>
            </w:ins>
            <w:ins w:id="135" w:author="Jacqueline Nuttall" w:date="2024-03-18T11:50:00Z">
              <w:r w:rsidRPr="00886459">
                <w:rPr>
                  <w:rFonts w:asciiTheme="minorHAnsi" w:hAnsiTheme="minorHAnsi" w:cstheme="minorHAnsi"/>
                  <w:color w:val="000000"/>
                  <w:sz w:val="18"/>
                  <w:szCs w:val="18"/>
                  <w:rPrChange w:id="136" w:author="Jacqueline Nuttall" w:date="2024-03-18T11:56:00Z">
                    <w:rPr>
                      <w:color w:val="000000"/>
                      <w:sz w:val="20"/>
                      <w:szCs w:val="20"/>
                    </w:rPr>
                  </w:rPrChange>
                </w:rPr>
                <w:t xml:space="preserve"> </w:t>
              </w:r>
              <w:r w:rsidRPr="00886459">
                <w:rPr>
                  <w:rFonts w:asciiTheme="minorHAnsi" w:hAnsiTheme="minorHAnsi" w:cstheme="minorHAnsi"/>
                  <w:bCs/>
                  <w:color w:val="FFFFFF" w:themeColor="background1"/>
                  <w:sz w:val="18"/>
                  <w:szCs w:val="18"/>
                  <w:rPrChange w:id="137" w:author="Jacqueline Nuttall" w:date="2024-03-18T11:56:00Z">
                    <w:rPr>
                      <w:rFonts w:cstheme="minorHAnsi"/>
                      <w:b/>
                      <w:color w:val="FFFFFF" w:themeColor="background1"/>
                      <w:sz w:val="28"/>
                      <w:szCs w:val="28"/>
                    </w:rPr>
                  </w:rPrChange>
                </w:rPr>
                <w:t>rmgroup@soton.ac.uk</w:t>
              </w:r>
              <w:r w:rsidRPr="00886459">
                <w:rPr>
                  <w:rFonts w:asciiTheme="minorHAnsi" w:hAnsiTheme="minorHAnsi" w:cstheme="minorHAnsi"/>
                  <w:b/>
                  <w:color w:val="FFFFFF" w:themeColor="background1"/>
                  <w:sz w:val="18"/>
                  <w:szCs w:val="18"/>
                  <w:rPrChange w:id="138" w:author="Jacqueline Nuttall" w:date="2024-03-18T11:56:00Z">
                    <w:rPr>
                      <w:rFonts w:cstheme="minorHAnsi"/>
                      <w:b/>
                      <w:color w:val="FFFFFF" w:themeColor="background1"/>
                      <w:sz w:val="28"/>
                      <w:szCs w:val="28"/>
                    </w:rPr>
                  </w:rPrChange>
                </w:rPr>
                <w:t xml:space="preserve"> </w:t>
              </w:r>
            </w:ins>
            <w:ins w:id="139" w:author="Jacqueline Nuttall" w:date="2024-03-18T11:45:00Z">
              <w:r w:rsidRPr="00886459">
                <w:rPr>
                  <w:rFonts w:asciiTheme="minorHAnsi" w:hAnsiTheme="minorHAnsi" w:cstheme="minorHAnsi"/>
                  <w:color w:val="000000"/>
                  <w:sz w:val="18"/>
                  <w:szCs w:val="18"/>
                  <w:rPrChange w:id="140" w:author="Jacqueline Nuttall" w:date="2024-03-18T11:56:00Z">
                    <w:rPr>
                      <w:color w:val="000000"/>
                      <w:sz w:val="20"/>
                      <w:szCs w:val="20"/>
                    </w:rPr>
                  </w:rPrChange>
                </w:rPr>
                <w:t>or by ringing us on [phone number</w:t>
              </w:r>
            </w:ins>
            <w:ins w:id="141" w:author="Jacqueline Nuttall" w:date="2024-03-18T11:50:00Z">
              <w:r w:rsidRPr="00886459">
                <w:rPr>
                  <w:rFonts w:asciiTheme="minorHAnsi" w:hAnsiTheme="minorHAnsi" w:cstheme="minorHAnsi"/>
                  <w:color w:val="000000"/>
                  <w:sz w:val="18"/>
                  <w:szCs w:val="18"/>
                  <w:rPrChange w:id="142" w:author="Jacqueline Nuttall" w:date="2024-03-18T11:56:00Z">
                    <w:rPr>
                      <w:color w:val="000000"/>
                      <w:sz w:val="20"/>
                      <w:szCs w:val="20"/>
                    </w:rPr>
                  </w:rPrChange>
                </w:rPr>
                <w:t xml:space="preserve"> 02381 205454</w:t>
              </w:r>
            </w:ins>
            <w:ins w:id="143" w:author="Jacqueline Nuttall" w:date="2024-03-18T11:45:00Z">
              <w:r w:rsidRPr="00886459">
                <w:rPr>
                  <w:rFonts w:asciiTheme="minorHAnsi" w:hAnsiTheme="minorHAnsi" w:cstheme="minorHAnsi"/>
                  <w:color w:val="000000"/>
                  <w:sz w:val="18"/>
                  <w:szCs w:val="18"/>
                  <w:rPrChange w:id="144" w:author="Jacqueline Nuttall" w:date="2024-03-18T11:56:00Z">
                    <w:rPr>
                      <w:color w:val="000000"/>
                      <w:sz w:val="20"/>
                      <w:szCs w:val="20"/>
                    </w:rPr>
                  </w:rPrChange>
                </w:rPr>
                <w:t xml:space="preserve">. </w:t>
              </w:r>
            </w:ins>
          </w:p>
          <w:p w14:paraId="680484DD" w14:textId="77777777" w:rsidR="00A178E3" w:rsidRPr="00886459" w:rsidRDefault="00A178E3" w:rsidP="00A178E3">
            <w:pPr>
              <w:rPr>
                <w:ins w:id="145" w:author="Jacqueline Nuttall" w:date="2024-03-18T11:45:00Z"/>
                <w:rFonts w:asciiTheme="minorHAnsi" w:hAnsiTheme="minorHAnsi" w:cstheme="minorHAnsi"/>
                <w:b/>
                <w:bCs/>
                <w:color w:val="7F7F7F" w:themeColor="text1" w:themeTint="80"/>
                <w:sz w:val="18"/>
                <w:szCs w:val="18"/>
                <w:rPrChange w:id="146" w:author="Jacqueline Nuttall" w:date="2024-03-18T11:56:00Z">
                  <w:rPr>
                    <w:ins w:id="147" w:author="Jacqueline Nuttall" w:date="2024-03-18T11:45:00Z"/>
                    <w:b/>
                    <w:bCs/>
                    <w:color w:val="7F7F7F" w:themeColor="text1" w:themeTint="80"/>
                    <w:sz w:val="20"/>
                    <w:szCs w:val="20"/>
                  </w:rPr>
                </w:rPrChange>
              </w:rPr>
            </w:pPr>
          </w:p>
          <w:p w14:paraId="31BE757C" w14:textId="3D629C6F" w:rsidR="00A178E3" w:rsidRPr="00BE4AE1" w:rsidRDefault="00A178E3" w:rsidP="00A178E3">
            <w:pPr>
              <w:rPr>
                <w:ins w:id="148" w:author="Jacqueline Nuttall" w:date="2024-03-18T11:45:00Z"/>
                <w:rFonts w:asciiTheme="minorHAnsi" w:hAnsiTheme="minorHAnsi" w:cstheme="minorHAnsi"/>
                <w:color w:val="0070C0"/>
                <w:sz w:val="18"/>
                <w:szCs w:val="18"/>
                <w:rPrChange w:id="149" w:author="Jacqueline Nuttall" w:date="2024-03-18T13:14:00Z">
                  <w:rPr>
                    <w:ins w:id="150" w:author="Jacqueline Nuttall" w:date="2024-03-18T11:45:00Z"/>
                    <w:i/>
                    <w:iCs/>
                    <w:color w:val="0070C0"/>
                    <w:sz w:val="20"/>
                    <w:szCs w:val="20"/>
                  </w:rPr>
                </w:rPrChange>
              </w:rPr>
            </w:pPr>
            <w:ins w:id="151" w:author="Jacqueline Nuttall" w:date="2024-03-18T11:45:00Z">
              <w:r w:rsidRPr="00BE4AE1">
                <w:rPr>
                  <w:rFonts w:asciiTheme="minorHAnsi" w:hAnsiTheme="minorHAnsi" w:cstheme="minorHAnsi"/>
                  <w:color w:val="0070C0"/>
                  <w:sz w:val="18"/>
                  <w:szCs w:val="18"/>
                  <w:rPrChange w:id="152" w:author="Jacqueline Nuttall" w:date="2024-03-18T13:14:00Z">
                    <w:rPr>
                      <w:i/>
                      <w:iCs/>
                      <w:color w:val="0070C0"/>
                      <w:sz w:val="20"/>
                      <w:szCs w:val="20"/>
                    </w:rPr>
                  </w:rPrChange>
                </w:rPr>
                <w:t xml:space="preserve">The University of Southampton will keep identifiable information about you for </w:t>
              </w:r>
            </w:ins>
            <w:ins w:id="153" w:author="Jacqueline Nuttall" w:date="2024-03-18T11:51:00Z">
              <w:r w:rsidRPr="00BE4AE1">
                <w:rPr>
                  <w:rFonts w:asciiTheme="minorHAnsi" w:hAnsiTheme="minorHAnsi" w:cstheme="minorHAnsi"/>
                  <w:color w:val="0070C0"/>
                  <w:sz w:val="18"/>
                  <w:szCs w:val="18"/>
                  <w:rPrChange w:id="154" w:author="Jacqueline Nuttall" w:date="2024-03-18T13:14:00Z">
                    <w:rPr>
                      <w:i/>
                      <w:iCs/>
                      <w:color w:val="0070C0"/>
                      <w:sz w:val="20"/>
                      <w:szCs w:val="20"/>
                    </w:rPr>
                  </w:rPrChange>
                </w:rPr>
                <w:t>3</w:t>
              </w:r>
            </w:ins>
            <w:ins w:id="155" w:author="Jacqueline Nuttall" w:date="2024-03-18T11:45:00Z">
              <w:r w:rsidRPr="00BE4AE1">
                <w:rPr>
                  <w:rFonts w:asciiTheme="minorHAnsi" w:hAnsiTheme="minorHAnsi" w:cstheme="minorHAnsi"/>
                  <w:color w:val="0070C0"/>
                  <w:sz w:val="18"/>
                  <w:szCs w:val="18"/>
                  <w:rPrChange w:id="156" w:author="Jacqueline Nuttall" w:date="2024-03-18T13:14:00Z">
                    <w:rPr>
                      <w:i/>
                      <w:iCs/>
                      <w:color w:val="0070C0"/>
                      <w:sz w:val="20"/>
                      <w:szCs w:val="20"/>
                    </w:rPr>
                  </w:rPrChange>
                </w:rPr>
                <w:t xml:space="preserve"> years after the study has finished after which time any link between you and your information will be removed.</w:t>
              </w:r>
            </w:ins>
            <w:ins w:id="157" w:author="Jacqueline Nuttall" w:date="2024-03-18T11:52:00Z">
              <w:r w:rsidRPr="00BE4AE1">
                <w:rPr>
                  <w:rFonts w:asciiTheme="minorHAnsi" w:hAnsiTheme="minorHAnsi" w:cstheme="minorHAnsi"/>
                  <w:color w:val="0070C0"/>
                  <w:sz w:val="18"/>
                  <w:szCs w:val="18"/>
                  <w:rPrChange w:id="158" w:author="Jacqueline Nuttall" w:date="2024-03-18T13:14:00Z">
                    <w:rPr>
                      <w:i/>
                      <w:iCs/>
                      <w:color w:val="0070C0"/>
                      <w:sz w:val="20"/>
                      <w:szCs w:val="20"/>
                    </w:rPr>
                  </w:rPrChange>
                </w:rPr>
                <w:t xml:space="preserve">  The Data we hold will be pseudonymised, which means </w:t>
              </w:r>
            </w:ins>
            <w:ins w:id="159" w:author="Jacqueline Nuttall" w:date="2024-03-18T11:45:00Z">
              <w:r w:rsidRPr="00BE4AE1">
                <w:rPr>
                  <w:rFonts w:asciiTheme="minorHAnsi" w:hAnsiTheme="minorHAnsi" w:cstheme="minorHAnsi"/>
                  <w:color w:val="0070C0"/>
                  <w:sz w:val="18"/>
                  <w:szCs w:val="18"/>
                  <w:rPrChange w:id="160" w:author="Jacqueline Nuttall" w:date="2024-03-18T13:14:00Z">
                    <w:rPr>
                      <w:i/>
                      <w:iCs/>
                      <w:color w:val="0070C0"/>
                      <w:sz w:val="20"/>
                      <w:szCs w:val="20"/>
                    </w:rPr>
                  </w:rPrChange>
                </w:rPr>
                <w:t xml:space="preserve">that </w:t>
              </w:r>
            </w:ins>
            <w:ins w:id="161" w:author="Jacqueline Nuttall" w:date="2024-03-18T11:54:00Z">
              <w:r w:rsidR="00CD0AC1" w:rsidRPr="00BE4AE1">
                <w:rPr>
                  <w:rFonts w:asciiTheme="minorHAnsi" w:hAnsiTheme="minorHAnsi" w:cstheme="minorHAnsi"/>
                  <w:color w:val="0070C0"/>
                  <w:sz w:val="18"/>
                  <w:szCs w:val="18"/>
                  <w:rPrChange w:id="162" w:author="Jacqueline Nuttall" w:date="2024-03-18T13:14:00Z">
                    <w:rPr>
                      <w:i/>
                      <w:iCs/>
                      <w:color w:val="0070C0"/>
                      <w:sz w:val="20"/>
                      <w:szCs w:val="20"/>
                    </w:rPr>
                  </w:rPrChange>
                </w:rPr>
                <w:t>your age, gend</w:t>
              </w:r>
            </w:ins>
            <w:ins w:id="163" w:author="Jacqueline Nuttall" w:date="2024-03-18T11:55:00Z">
              <w:r w:rsidR="00CD0AC1" w:rsidRPr="00BE4AE1">
                <w:rPr>
                  <w:rFonts w:asciiTheme="minorHAnsi" w:hAnsiTheme="minorHAnsi" w:cstheme="minorHAnsi"/>
                  <w:color w:val="0070C0"/>
                  <w:sz w:val="18"/>
                  <w:szCs w:val="18"/>
                  <w:rPrChange w:id="164" w:author="Jacqueline Nuttall" w:date="2024-03-18T13:14:00Z">
                    <w:rPr>
                      <w:i/>
                      <w:iCs/>
                      <w:color w:val="0070C0"/>
                      <w:sz w:val="20"/>
                      <w:szCs w:val="20"/>
                    </w:rPr>
                  </w:rPrChange>
                </w:rPr>
                <w:t>er</w:t>
              </w:r>
            </w:ins>
            <w:ins w:id="165" w:author="Jacqueline Nuttall" w:date="2024-03-18T11:54:00Z">
              <w:r w:rsidR="00CD0AC1" w:rsidRPr="00BE4AE1">
                <w:rPr>
                  <w:rFonts w:asciiTheme="minorHAnsi" w:hAnsiTheme="minorHAnsi" w:cstheme="minorHAnsi"/>
                  <w:color w:val="0070C0"/>
                  <w:sz w:val="18"/>
                  <w:szCs w:val="18"/>
                  <w:rPrChange w:id="166" w:author="Jacqueline Nuttall" w:date="2024-03-18T13:14:00Z">
                    <w:rPr>
                      <w:i/>
                      <w:iCs/>
                      <w:color w:val="0070C0"/>
                      <w:sz w:val="20"/>
                      <w:szCs w:val="20"/>
                    </w:rPr>
                  </w:rPrChange>
                </w:rPr>
                <w:t xml:space="preserve"> ethnic group and occupation will be linked to a number not your name. </w:t>
              </w:r>
            </w:ins>
          </w:p>
          <w:p w14:paraId="5A4B9E95" w14:textId="77777777" w:rsidR="00A178E3" w:rsidRDefault="00A178E3" w:rsidP="00A178E3">
            <w:pPr>
              <w:rPr>
                <w:ins w:id="167" w:author="Jacqueline Nuttall" w:date="2024-03-18T11:45:00Z"/>
                <w:rFonts w:ascii="Calibri" w:hAnsi="Calibri"/>
                <w:iCs/>
                <w:sz w:val="18"/>
                <w:szCs w:val="18"/>
              </w:rPr>
            </w:pPr>
          </w:p>
          <w:p w14:paraId="7AFC8E0A" w14:textId="77777777" w:rsidR="00A178E3" w:rsidRPr="0077253F" w:rsidRDefault="00A178E3">
            <w:pPr>
              <w:rPr>
                <w:ins w:id="168" w:author="Jacqueline Nuttall" w:date="2024-03-18T11:39:00Z"/>
                <w:rFonts w:ascii="Calibri" w:hAnsi="Calibri"/>
                <w:iCs/>
                <w:sz w:val="18"/>
                <w:szCs w:val="18"/>
              </w:rPr>
              <w:pPrChange w:id="169" w:author="Jacqueline Nuttall" w:date="2024-03-18T11:45:00Z">
                <w:pPr>
                  <w:pStyle w:val="Default"/>
                  <w:spacing w:after="120" w:line="276" w:lineRule="auto"/>
                </w:pPr>
              </w:pPrChange>
            </w:pPr>
          </w:p>
        </w:tc>
      </w:tr>
    </w:tbl>
    <w:p w14:paraId="560AF0B1" w14:textId="4D53107A" w:rsidR="00211D00" w:rsidRPr="00B7721F" w:rsidDel="00782083" w:rsidRDefault="00211D00" w:rsidP="0058120A">
      <w:pPr>
        <w:spacing w:line="276" w:lineRule="auto"/>
        <w:jc w:val="both"/>
        <w:rPr>
          <w:del w:id="170" w:author="Jacqueline Nuttall" w:date="2024-03-18T12:59:00Z"/>
          <w:rFonts w:asciiTheme="minorHAnsi" w:hAnsiTheme="minorHAnsi" w:cstheme="minorBidi"/>
          <w:b/>
          <w:sz w:val="26"/>
          <w:szCs w:val="26"/>
        </w:rPr>
      </w:pPr>
      <w:del w:id="171" w:author="Jacqueline Nuttall" w:date="2024-03-18T12:59:00Z">
        <w:r w:rsidRPr="009F56AF" w:rsidDel="00782083">
          <w:rPr>
            <w:rFonts w:asciiTheme="minorHAnsi" w:hAnsiTheme="minorHAnsi" w:cstheme="minorBidi"/>
            <w:b/>
            <w:sz w:val="26"/>
            <w:szCs w:val="26"/>
          </w:rPr>
          <w:delText>Consent form</w:delText>
        </w:r>
      </w:del>
    </w:p>
    <w:p w14:paraId="7CC08C2A" w14:textId="117816EC" w:rsidR="00211D00" w:rsidRPr="009F56AF" w:rsidDel="00782083" w:rsidRDefault="00211D00" w:rsidP="0058120A">
      <w:pPr>
        <w:spacing w:line="276" w:lineRule="auto"/>
        <w:jc w:val="both"/>
        <w:rPr>
          <w:del w:id="172" w:author="Jacqueline Nuttall" w:date="2024-03-18T12:59:00Z"/>
          <w:rFonts w:asciiTheme="minorHAnsi" w:hAnsiTheme="minorHAnsi" w:cstheme="minorHAnsi"/>
          <w:sz w:val="26"/>
          <w:szCs w:val="26"/>
        </w:rPr>
      </w:pPr>
      <w:del w:id="173" w:author="Jacqueline Nuttall" w:date="2024-03-18T12:59:00Z">
        <w:r w:rsidRPr="009F56AF" w:rsidDel="00782083">
          <w:rPr>
            <w:rFonts w:asciiTheme="minorHAnsi" w:hAnsiTheme="minorHAnsi" w:cstheme="minorHAnsi"/>
            <w:sz w:val="26"/>
            <w:szCs w:val="26"/>
          </w:rPr>
          <w:delText>I have read the information above, and I understand what participation in the workshop involves and I am happy to be part of the workshops.</w:delText>
        </w:r>
      </w:del>
    </w:p>
    <w:p w14:paraId="056E716F" w14:textId="47140D09" w:rsidR="00211D00" w:rsidDel="00782083" w:rsidRDefault="00211D00" w:rsidP="0058120A">
      <w:pPr>
        <w:spacing w:line="276" w:lineRule="auto"/>
        <w:jc w:val="both"/>
        <w:rPr>
          <w:del w:id="174" w:author="Jacqueline Nuttall" w:date="2024-03-18T12:59:00Z"/>
          <w:rFonts w:asciiTheme="minorHAnsi" w:hAnsiTheme="minorHAnsi" w:cstheme="minorHAnsi"/>
          <w:sz w:val="26"/>
          <w:szCs w:val="26"/>
        </w:rPr>
      </w:pPr>
    </w:p>
    <w:p w14:paraId="77C892C3" w14:textId="6745000A" w:rsidR="0058120A" w:rsidRPr="009F56AF" w:rsidDel="00782083" w:rsidRDefault="0058120A" w:rsidP="0058120A">
      <w:pPr>
        <w:spacing w:line="276" w:lineRule="auto"/>
        <w:jc w:val="both"/>
        <w:rPr>
          <w:del w:id="175" w:author="Jacqueline Nuttall" w:date="2024-03-18T12:59:00Z"/>
          <w:rFonts w:asciiTheme="minorHAnsi" w:hAnsiTheme="minorHAnsi" w:cstheme="minorHAnsi"/>
          <w:sz w:val="26"/>
          <w:szCs w:val="26"/>
        </w:rPr>
      </w:pPr>
    </w:p>
    <w:p w14:paraId="7902626C" w14:textId="1750A1C7" w:rsidR="00211D00" w:rsidRPr="009F56AF" w:rsidDel="00782083" w:rsidRDefault="00211D00" w:rsidP="0058120A">
      <w:pPr>
        <w:spacing w:line="276" w:lineRule="auto"/>
        <w:jc w:val="both"/>
        <w:rPr>
          <w:del w:id="176" w:author="Jacqueline Nuttall" w:date="2024-03-18T12:59:00Z"/>
          <w:rFonts w:asciiTheme="minorHAnsi" w:hAnsiTheme="minorHAnsi" w:cstheme="minorHAnsi"/>
          <w:sz w:val="26"/>
          <w:szCs w:val="26"/>
        </w:rPr>
      </w:pPr>
      <w:del w:id="177" w:author="Jacqueline Nuttall" w:date="2024-03-18T12:59:00Z">
        <w:r w:rsidRPr="009F56AF" w:rsidDel="00782083">
          <w:rPr>
            <w:rFonts w:asciiTheme="minorHAnsi" w:hAnsiTheme="minorHAnsi" w:cstheme="minorHAnsi"/>
            <w:sz w:val="26"/>
            <w:szCs w:val="26"/>
          </w:rPr>
          <w:delText>…………………………………………</w:delText>
        </w:r>
        <w:r w:rsidRPr="009F56AF" w:rsidDel="00782083">
          <w:rPr>
            <w:rFonts w:asciiTheme="minorHAnsi" w:hAnsiTheme="minorHAnsi" w:cstheme="minorHAnsi"/>
            <w:sz w:val="26"/>
            <w:szCs w:val="26"/>
          </w:rPr>
          <w:tab/>
        </w:r>
        <w:r w:rsidRPr="009F56AF" w:rsidDel="00782083">
          <w:rPr>
            <w:rFonts w:asciiTheme="minorHAnsi" w:hAnsiTheme="minorHAnsi" w:cstheme="minorHAnsi"/>
            <w:sz w:val="26"/>
            <w:szCs w:val="26"/>
          </w:rPr>
          <w:tab/>
          <w:delText>…………………………..        …………/……………/………..</w:delText>
        </w:r>
      </w:del>
    </w:p>
    <w:p w14:paraId="6B86C4CA" w14:textId="3F381DB6" w:rsidR="00211D00" w:rsidRPr="009F56AF" w:rsidDel="00782083" w:rsidRDefault="00211D00" w:rsidP="0058120A">
      <w:pPr>
        <w:spacing w:line="276" w:lineRule="auto"/>
        <w:jc w:val="both"/>
        <w:rPr>
          <w:del w:id="178" w:author="Jacqueline Nuttall" w:date="2024-03-18T12:59:00Z"/>
          <w:rFonts w:asciiTheme="minorHAnsi" w:hAnsiTheme="minorHAnsi" w:cstheme="minorHAnsi"/>
          <w:sz w:val="26"/>
          <w:szCs w:val="26"/>
        </w:rPr>
      </w:pPr>
      <w:del w:id="179" w:author="Jacqueline Nuttall" w:date="2024-03-18T12:59:00Z">
        <w:r w:rsidRPr="009F56AF" w:rsidDel="00782083">
          <w:rPr>
            <w:rFonts w:asciiTheme="minorHAnsi" w:hAnsiTheme="minorHAnsi" w:cstheme="minorHAnsi"/>
            <w:sz w:val="26"/>
            <w:szCs w:val="26"/>
          </w:rPr>
          <w:delText xml:space="preserve">PRINTED – Your name </w:delText>
        </w:r>
        <w:r w:rsidRPr="009F56AF" w:rsidDel="00782083">
          <w:rPr>
            <w:rFonts w:asciiTheme="minorHAnsi" w:hAnsiTheme="minorHAnsi" w:cstheme="minorHAnsi"/>
            <w:sz w:val="26"/>
            <w:szCs w:val="26"/>
          </w:rPr>
          <w:tab/>
        </w:r>
        <w:r w:rsidRPr="009F56AF" w:rsidDel="00782083">
          <w:rPr>
            <w:rFonts w:asciiTheme="minorHAnsi" w:hAnsiTheme="minorHAnsi" w:cstheme="minorHAnsi"/>
            <w:sz w:val="26"/>
            <w:szCs w:val="26"/>
          </w:rPr>
          <w:tab/>
        </w:r>
        <w:r w:rsidRPr="009F56AF" w:rsidDel="00782083">
          <w:rPr>
            <w:rFonts w:asciiTheme="minorHAnsi" w:hAnsiTheme="minorHAnsi" w:cstheme="minorHAnsi"/>
            <w:sz w:val="26"/>
            <w:szCs w:val="26"/>
          </w:rPr>
          <w:tab/>
          <w:delText>Signature</w:delText>
        </w:r>
        <w:r w:rsidRPr="009F56AF" w:rsidDel="00782083">
          <w:rPr>
            <w:rFonts w:asciiTheme="minorHAnsi" w:hAnsiTheme="minorHAnsi" w:cstheme="minorHAnsi"/>
            <w:sz w:val="26"/>
            <w:szCs w:val="26"/>
          </w:rPr>
          <w:tab/>
        </w:r>
        <w:r w:rsidRPr="009F56AF" w:rsidDel="00782083">
          <w:rPr>
            <w:rFonts w:asciiTheme="minorHAnsi" w:hAnsiTheme="minorHAnsi" w:cstheme="minorHAnsi"/>
            <w:sz w:val="26"/>
            <w:szCs w:val="26"/>
          </w:rPr>
          <w:tab/>
        </w:r>
        <w:r w:rsidRPr="009F56AF" w:rsidDel="00782083">
          <w:rPr>
            <w:rFonts w:asciiTheme="minorHAnsi" w:hAnsiTheme="minorHAnsi" w:cstheme="minorHAnsi"/>
            <w:sz w:val="26"/>
            <w:szCs w:val="26"/>
          </w:rPr>
          <w:tab/>
          <w:delText>Date</w:delText>
        </w:r>
      </w:del>
    </w:p>
    <w:p w14:paraId="2C386774" w14:textId="66D8A00A" w:rsidR="00211D00" w:rsidRPr="009F56AF" w:rsidDel="00782083" w:rsidRDefault="00211D00" w:rsidP="0058120A">
      <w:pPr>
        <w:spacing w:line="276" w:lineRule="auto"/>
        <w:jc w:val="both"/>
        <w:rPr>
          <w:del w:id="180" w:author="Jacqueline Nuttall" w:date="2024-03-18T12:59:00Z"/>
          <w:rFonts w:asciiTheme="minorHAnsi" w:hAnsiTheme="minorHAnsi" w:cstheme="minorHAnsi"/>
          <w:sz w:val="26"/>
          <w:szCs w:val="26"/>
        </w:rPr>
      </w:pPr>
    </w:p>
    <w:p w14:paraId="0AE5A08A" w14:textId="1F808011" w:rsidR="00211D00" w:rsidRPr="009F56AF" w:rsidDel="00782083" w:rsidRDefault="00211D00" w:rsidP="0058120A">
      <w:pPr>
        <w:spacing w:line="276" w:lineRule="auto"/>
        <w:jc w:val="both"/>
        <w:rPr>
          <w:del w:id="181" w:author="Jacqueline Nuttall" w:date="2024-03-18T12:59:00Z"/>
          <w:rFonts w:asciiTheme="minorHAnsi" w:hAnsiTheme="minorHAnsi" w:cstheme="minorHAnsi"/>
          <w:b/>
          <w:bCs/>
          <w:sz w:val="26"/>
          <w:szCs w:val="26"/>
        </w:rPr>
      </w:pPr>
    </w:p>
    <w:p w14:paraId="264C87FB" w14:textId="2F6A3E0A" w:rsidR="00211D00" w:rsidRPr="009F56AF" w:rsidDel="00782083" w:rsidRDefault="00211D00" w:rsidP="0058120A">
      <w:pPr>
        <w:spacing w:line="276" w:lineRule="auto"/>
        <w:jc w:val="both"/>
        <w:rPr>
          <w:del w:id="182" w:author="Jacqueline Nuttall" w:date="2024-03-18T12:59:00Z"/>
          <w:rFonts w:asciiTheme="minorHAnsi" w:hAnsiTheme="minorHAnsi" w:cstheme="minorBidi"/>
          <w:sz w:val="26"/>
          <w:szCs w:val="26"/>
        </w:rPr>
      </w:pPr>
      <w:del w:id="183" w:author="Jacqueline Nuttall" w:date="2024-03-18T12:59:00Z">
        <w:r w:rsidRPr="009F56AF" w:rsidDel="00782083">
          <w:rPr>
            <w:rFonts w:asciiTheme="minorHAnsi" w:hAnsiTheme="minorHAnsi" w:cstheme="minorBidi"/>
            <w:b/>
            <w:sz w:val="26"/>
            <w:szCs w:val="26"/>
          </w:rPr>
          <w:delText>OPTIONAL:</w:delText>
        </w:r>
        <w:r w:rsidRPr="009F56AF" w:rsidDel="00782083">
          <w:rPr>
            <w:rFonts w:asciiTheme="minorHAnsi" w:hAnsiTheme="minorHAnsi" w:cstheme="minorBidi"/>
            <w:sz w:val="26"/>
            <w:szCs w:val="26"/>
          </w:rPr>
          <w:delText xml:space="preserve"> I would like my details to be saved so that I can be involved in future projects regarding improving how research studies are run. </w:delText>
        </w:r>
      </w:del>
    </w:p>
    <w:p w14:paraId="61096459" w14:textId="1FBDDD40" w:rsidR="00211D00" w:rsidRPr="009F56AF" w:rsidDel="00782083" w:rsidRDefault="00211D00" w:rsidP="0058120A">
      <w:pPr>
        <w:spacing w:line="276" w:lineRule="auto"/>
        <w:jc w:val="both"/>
        <w:rPr>
          <w:del w:id="184" w:author="Jacqueline Nuttall" w:date="2024-03-18T12:59:00Z"/>
          <w:rFonts w:asciiTheme="minorHAnsi" w:hAnsiTheme="minorHAnsi" w:cstheme="minorHAnsi"/>
          <w:sz w:val="26"/>
          <w:szCs w:val="26"/>
        </w:rPr>
      </w:pPr>
    </w:p>
    <w:p w14:paraId="405BA511" w14:textId="51DDA841" w:rsidR="00211D00" w:rsidRPr="009F56AF" w:rsidDel="00782083" w:rsidRDefault="00211D00" w:rsidP="0058120A">
      <w:pPr>
        <w:spacing w:line="276" w:lineRule="auto"/>
        <w:jc w:val="both"/>
        <w:rPr>
          <w:del w:id="185" w:author="Jacqueline Nuttall" w:date="2024-03-18T12:59:00Z"/>
          <w:rFonts w:asciiTheme="minorHAnsi" w:hAnsiTheme="minorHAnsi" w:cstheme="minorHAnsi"/>
          <w:sz w:val="26"/>
          <w:szCs w:val="26"/>
        </w:rPr>
      </w:pPr>
    </w:p>
    <w:p w14:paraId="16D844E3" w14:textId="3F8CB4CF" w:rsidR="00211D00" w:rsidRPr="009F56AF" w:rsidDel="00782083" w:rsidRDefault="00211D00" w:rsidP="0058120A">
      <w:pPr>
        <w:spacing w:line="276" w:lineRule="auto"/>
        <w:jc w:val="both"/>
        <w:rPr>
          <w:del w:id="186" w:author="Jacqueline Nuttall" w:date="2024-03-18T12:59:00Z"/>
          <w:rFonts w:asciiTheme="minorHAnsi" w:hAnsiTheme="minorHAnsi" w:cstheme="minorHAnsi"/>
          <w:sz w:val="26"/>
          <w:szCs w:val="26"/>
        </w:rPr>
      </w:pPr>
    </w:p>
    <w:p w14:paraId="01D7656D" w14:textId="0CE645CB" w:rsidR="00211D00" w:rsidRPr="009F56AF" w:rsidDel="00782083" w:rsidRDefault="00211D00" w:rsidP="0058120A">
      <w:pPr>
        <w:spacing w:line="276" w:lineRule="auto"/>
        <w:jc w:val="both"/>
        <w:rPr>
          <w:del w:id="187" w:author="Jacqueline Nuttall" w:date="2024-03-18T12:59:00Z"/>
          <w:rFonts w:asciiTheme="minorHAnsi" w:hAnsiTheme="minorHAnsi" w:cstheme="minorHAnsi"/>
          <w:sz w:val="26"/>
          <w:szCs w:val="26"/>
        </w:rPr>
      </w:pPr>
      <w:del w:id="188" w:author="Jacqueline Nuttall" w:date="2024-03-18T12:59:00Z">
        <w:r w:rsidRPr="009F56AF" w:rsidDel="00782083">
          <w:rPr>
            <w:rFonts w:asciiTheme="minorHAnsi" w:hAnsiTheme="minorHAnsi" w:cstheme="minorHAnsi"/>
            <w:sz w:val="26"/>
            <w:szCs w:val="26"/>
          </w:rPr>
          <w:delText>…………………………………………</w:delText>
        </w:r>
        <w:r w:rsidRPr="009F56AF" w:rsidDel="00782083">
          <w:rPr>
            <w:rFonts w:asciiTheme="minorHAnsi" w:hAnsiTheme="minorHAnsi" w:cstheme="minorHAnsi"/>
            <w:sz w:val="26"/>
            <w:szCs w:val="26"/>
          </w:rPr>
          <w:tab/>
        </w:r>
        <w:r w:rsidRPr="009F56AF" w:rsidDel="00782083">
          <w:rPr>
            <w:rFonts w:asciiTheme="minorHAnsi" w:hAnsiTheme="minorHAnsi" w:cstheme="minorHAnsi"/>
            <w:sz w:val="26"/>
            <w:szCs w:val="26"/>
          </w:rPr>
          <w:tab/>
          <w:delText>……………………………..</w:delText>
        </w:r>
        <w:r w:rsidRPr="009F56AF" w:rsidDel="00782083">
          <w:rPr>
            <w:rFonts w:asciiTheme="minorHAnsi" w:hAnsiTheme="minorHAnsi" w:cstheme="minorHAnsi"/>
            <w:sz w:val="26"/>
            <w:szCs w:val="26"/>
          </w:rPr>
          <w:tab/>
          <w:delText>…………/……………/………..</w:delText>
        </w:r>
      </w:del>
    </w:p>
    <w:p w14:paraId="3F5AB979" w14:textId="69051086" w:rsidR="00211D00" w:rsidRPr="009F56AF" w:rsidRDefault="00211D00" w:rsidP="0058120A">
      <w:pPr>
        <w:spacing w:line="276" w:lineRule="auto"/>
        <w:jc w:val="both"/>
        <w:rPr>
          <w:rFonts w:asciiTheme="minorHAnsi" w:hAnsiTheme="minorHAnsi" w:cstheme="minorHAnsi"/>
          <w:sz w:val="26"/>
          <w:szCs w:val="26"/>
        </w:rPr>
      </w:pPr>
      <w:r w:rsidRPr="009F56AF">
        <w:rPr>
          <w:rFonts w:asciiTheme="minorHAnsi" w:hAnsiTheme="minorHAnsi" w:cstheme="minorHAnsi"/>
          <w:sz w:val="26"/>
          <w:szCs w:val="26"/>
        </w:rPr>
        <w:t xml:space="preserve">PRINTED – Your name </w:t>
      </w:r>
      <w:r w:rsidRPr="009F56AF">
        <w:rPr>
          <w:rFonts w:asciiTheme="minorHAnsi" w:hAnsiTheme="minorHAnsi" w:cstheme="minorHAnsi"/>
          <w:sz w:val="26"/>
          <w:szCs w:val="26"/>
        </w:rPr>
        <w:tab/>
      </w:r>
      <w:r w:rsidRPr="009F56AF">
        <w:rPr>
          <w:rFonts w:asciiTheme="minorHAnsi" w:hAnsiTheme="minorHAnsi" w:cstheme="minorHAnsi"/>
          <w:sz w:val="26"/>
          <w:szCs w:val="26"/>
        </w:rPr>
        <w:tab/>
      </w:r>
      <w:r w:rsidRPr="009F56AF">
        <w:rPr>
          <w:rFonts w:asciiTheme="minorHAnsi" w:hAnsiTheme="minorHAnsi" w:cstheme="minorHAnsi"/>
          <w:sz w:val="26"/>
          <w:szCs w:val="26"/>
        </w:rPr>
        <w:tab/>
        <w:t>Signature</w:t>
      </w:r>
      <w:r w:rsidRPr="009F56AF">
        <w:rPr>
          <w:rFonts w:asciiTheme="minorHAnsi" w:hAnsiTheme="minorHAnsi" w:cstheme="minorHAnsi"/>
          <w:sz w:val="26"/>
          <w:szCs w:val="26"/>
        </w:rPr>
        <w:tab/>
      </w:r>
      <w:r w:rsidRPr="009F56AF">
        <w:rPr>
          <w:rFonts w:asciiTheme="minorHAnsi" w:hAnsiTheme="minorHAnsi" w:cstheme="minorHAnsi"/>
          <w:sz w:val="26"/>
          <w:szCs w:val="26"/>
        </w:rPr>
        <w:tab/>
      </w:r>
      <w:r w:rsidRPr="009F56AF">
        <w:rPr>
          <w:rFonts w:asciiTheme="minorHAnsi" w:hAnsiTheme="minorHAnsi" w:cstheme="minorHAnsi"/>
          <w:sz w:val="26"/>
          <w:szCs w:val="26"/>
        </w:rPr>
        <w:tab/>
        <w:t>Date</w:t>
      </w:r>
    </w:p>
    <w:p w14:paraId="2ADDB7A5" w14:textId="77777777" w:rsidR="00837C79" w:rsidRDefault="00837C79" w:rsidP="0058120A">
      <w:pPr>
        <w:spacing w:line="276" w:lineRule="auto"/>
        <w:jc w:val="both"/>
      </w:pPr>
    </w:p>
    <w:sectPr w:rsidR="00837C79" w:rsidSect="005A5809">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271F" w14:textId="77777777" w:rsidR="005A5809" w:rsidRDefault="005A5809" w:rsidP="005A5809">
      <w:r>
        <w:separator/>
      </w:r>
    </w:p>
  </w:endnote>
  <w:endnote w:type="continuationSeparator" w:id="0">
    <w:p w14:paraId="3FA697A3" w14:textId="77777777" w:rsidR="005A5809" w:rsidRDefault="005A5809" w:rsidP="005A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34916"/>
      <w:docPartObj>
        <w:docPartGallery w:val="Page Numbers (Bottom of Page)"/>
        <w:docPartUnique/>
      </w:docPartObj>
    </w:sdtPr>
    <w:sdtEndPr>
      <w:rPr>
        <w:noProof/>
      </w:rPr>
    </w:sdtEndPr>
    <w:sdtContent>
      <w:p w14:paraId="7DCA7A01" w14:textId="4AD61170" w:rsidR="005A5809" w:rsidRDefault="005A58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7AA7EE" w14:textId="281363EA" w:rsidR="005A5809" w:rsidRDefault="005A5809">
    <w:pPr>
      <w:pStyle w:val="Footer"/>
    </w:pPr>
    <w:r w:rsidRPr="005A5809">
      <w:t>Information Sheet</w:t>
    </w:r>
    <w:r w:rsidR="00F942A7">
      <w:t xml:space="preserve"> and consent form</w:t>
    </w:r>
    <w:r w:rsidRPr="005A5809">
      <w:t>_v1.0_16 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FE86" w14:textId="77777777" w:rsidR="005A5809" w:rsidRDefault="005A5809" w:rsidP="005A5809">
      <w:r>
        <w:separator/>
      </w:r>
    </w:p>
  </w:footnote>
  <w:footnote w:type="continuationSeparator" w:id="0">
    <w:p w14:paraId="1E2C1977" w14:textId="77777777" w:rsidR="005A5809" w:rsidRDefault="005A5809" w:rsidP="005A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573C"/>
    <w:multiLevelType w:val="multilevel"/>
    <w:tmpl w:val="D7AE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ED1B73"/>
    <w:multiLevelType w:val="hybridMultilevel"/>
    <w:tmpl w:val="953A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B763E0"/>
    <w:multiLevelType w:val="multilevel"/>
    <w:tmpl w:val="A032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9066506">
    <w:abstractNumId w:val="1"/>
  </w:num>
  <w:num w:numId="2" w16cid:durableId="525680893">
    <w:abstractNumId w:val="2"/>
  </w:num>
  <w:num w:numId="3" w16cid:durableId="1926180310">
    <w:abstractNumId w:val="3"/>
  </w:num>
  <w:num w:numId="4" w16cid:durableId="3415902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queline Nuttall">
    <w15:presenceInfo w15:providerId="AD" w15:userId="S::jn1v14@soton.ac.uk::660ebbbf-e1e8-46af-a751-0c73094c7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00"/>
    <w:rsid w:val="00161961"/>
    <w:rsid w:val="00211D00"/>
    <w:rsid w:val="00284BA6"/>
    <w:rsid w:val="003134A9"/>
    <w:rsid w:val="00315F3F"/>
    <w:rsid w:val="0058120A"/>
    <w:rsid w:val="005A5809"/>
    <w:rsid w:val="00782083"/>
    <w:rsid w:val="00837C79"/>
    <w:rsid w:val="00886459"/>
    <w:rsid w:val="00A178E3"/>
    <w:rsid w:val="00AF289D"/>
    <w:rsid w:val="00BE4AE1"/>
    <w:rsid w:val="00CD0AC1"/>
    <w:rsid w:val="00F9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38837"/>
  <w15:chartTrackingRefBased/>
  <w15:docId w15:val="{4A9D2ED8-E4EA-4040-B516-907D9BCE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D00"/>
    <w:pPr>
      <w:spacing w:after="0" w:line="240" w:lineRule="auto"/>
    </w:pPr>
    <w:rPr>
      <w:rFonts w:ascii="Arial" w:eastAsia="Times New Roman" w:hAnsi="Arial" w:cs="Arial"/>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211D00"/>
    <w:rPr>
      <w:sz w:val="16"/>
      <w:szCs w:val="16"/>
    </w:rPr>
  </w:style>
  <w:style w:type="paragraph" w:styleId="CommentText">
    <w:name w:val="annotation text"/>
    <w:basedOn w:val="Normal"/>
    <w:link w:val="CommentTextChar"/>
    <w:uiPriority w:val="99"/>
    <w:rsid w:val="00211D00"/>
    <w:rPr>
      <w:sz w:val="20"/>
      <w:szCs w:val="20"/>
    </w:rPr>
  </w:style>
  <w:style w:type="character" w:customStyle="1" w:styleId="CommentTextChar">
    <w:name w:val="Comment Text Char"/>
    <w:basedOn w:val="DefaultParagraphFont"/>
    <w:link w:val="CommentText"/>
    <w:uiPriority w:val="99"/>
    <w:rsid w:val="00211D00"/>
    <w:rPr>
      <w:rFonts w:ascii="Arial" w:eastAsia="Times New Roman" w:hAnsi="Arial" w:cs="Arial"/>
      <w:kern w:val="0"/>
      <w:sz w:val="20"/>
      <w:szCs w:val="20"/>
      <w:lang w:eastAsia="en-GB"/>
      <w14:ligatures w14:val="none"/>
    </w:rPr>
  </w:style>
  <w:style w:type="paragraph" w:styleId="ListParagraph">
    <w:name w:val="List Paragraph"/>
    <w:basedOn w:val="Normal"/>
    <w:uiPriority w:val="34"/>
    <w:qFormat/>
    <w:rsid w:val="00211D00"/>
    <w:pPr>
      <w:ind w:left="720"/>
      <w:contextualSpacing/>
    </w:pPr>
  </w:style>
  <w:style w:type="paragraph" w:styleId="Header">
    <w:name w:val="header"/>
    <w:basedOn w:val="Normal"/>
    <w:link w:val="HeaderChar"/>
    <w:uiPriority w:val="99"/>
    <w:unhideWhenUsed/>
    <w:rsid w:val="005A5809"/>
    <w:pPr>
      <w:tabs>
        <w:tab w:val="center" w:pos="4513"/>
        <w:tab w:val="right" w:pos="9026"/>
      </w:tabs>
    </w:pPr>
  </w:style>
  <w:style w:type="character" w:customStyle="1" w:styleId="HeaderChar">
    <w:name w:val="Header Char"/>
    <w:basedOn w:val="DefaultParagraphFont"/>
    <w:link w:val="Header"/>
    <w:uiPriority w:val="99"/>
    <w:rsid w:val="005A5809"/>
    <w:rPr>
      <w:rFonts w:ascii="Arial" w:eastAsia="Times New Roman" w:hAnsi="Arial" w:cs="Arial"/>
      <w:kern w:val="0"/>
      <w:lang w:eastAsia="en-GB"/>
      <w14:ligatures w14:val="none"/>
    </w:rPr>
  </w:style>
  <w:style w:type="paragraph" w:styleId="Footer">
    <w:name w:val="footer"/>
    <w:basedOn w:val="Normal"/>
    <w:link w:val="FooterChar"/>
    <w:uiPriority w:val="99"/>
    <w:unhideWhenUsed/>
    <w:rsid w:val="005A5809"/>
    <w:pPr>
      <w:tabs>
        <w:tab w:val="center" w:pos="4513"/>
        <w:tab w:val="right" w:pos="9026"/>
      </w:tabs>
    </w:pPr>
  </w:style>
  <w:style w:type="character" w:customStyle="1" w:styleId="FooterChar">
    <w:name w:val="Footer Char"/>
    <w:basedOn w:val="DefaultParagraphFont"/>
    <w:link w:val="Footer"/>
    <w:uiPriority w:val="99"/>
    <w:rsid w:val="005A5809"/>
    <w:rPr>
      <w:rFonts w:ascii="Arial" w:eastAsia="Times New Roman" w:hAnsi="Arial" w:cs="Arial"/>
      <w:kern w:val="0"/>
      <w:lang w:eastAsia="en-GB"/>
      <w14:ligatures w14:val="none"/>
    </w:rPr>
  </w:style>
  <w:style w:type="paragraph" w:styleId="Revision">
    <w:name w:val="Revision"/>
    <w:hidden/>
    <w:uiPriority w:val="99"/>
    <w:semiHidden/>
    <w:rsid w:val="00A178E3"/>
    <w:pPr>
      <w:spacing w:after="0" w:line="240" w:lineRule="auto"/>
    </w:pPr>
    <w:rPr>
      <w:rFonts w:ascii="Arial" w:eastAsia="Times New Roman" w:hAnsi="Arial" w:cs="Arial"/>
      <w:kern w:val="0"/>
      <w:lang w:eastAsia="en-GB"/>
      <w14:ligatures w14:val="none"/>
    </w:rPr>
  </w:style>
  <w:style w:type="paragraph" w:customStyle="1" w:styleId="Default">
    <w:name w:val="Default"/>
    <w:rsid w:val="00A178E3"/>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character" w:styleId="Hyperlink">
    <w:name w:val="Hyperlink"/>
    <w:uiPriority w:val="99"/>
    <w:rsid w:val="00A17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7D7UTFFHD354-1258763940-48654</_dlc_DocId>
    <_dlc_DocIdUrl xmlns="56c7aab3-81b5-44ad-ad72-57c916b76c08">
      <Url>https://sotonac.sharepoint.com/teams/PublicDocuments/_layouts/15/DocIdRedir.aspx?ID=7D7UTFFHD354-1258763940-48654</Url>
      <Description>7D7UTFFHD354-1258763940-48654</Description>
    </_dlc_DocIdUrl>
  </documentManagement>
</p:properties>
</file>

<file path=customXml/itemProps1.xml><?xml version="1.0" encoding="utf-8"?>
<ds:datastoreItem xmlns:ds="http://schemas.openxmlformats.org/officeDocument/2006/customXml" ds:itemID="{EE008B03-13D9-4F5A-A5D5-10ECFC5F68FD}"/>
</file>

<file path=customXml/itemProps2.xml><?xml version="1.0" encoding="utf-8"?>
<ds:datastoreItem xmlns:ds="http://schemas.openxmlformats.org/officeDocument/2006/customXml" ds:itemID="{2C9DA2EE-4EF5-4F98-B339-F0EC448B109C}"/>
</file>

<file path=customXml/itemProps3.xml><?xml version="1.0" encoding="utf-8"?>
<ds:datastoreItem xmlns:ds="http://schemas.openxmlformats.org/officeDocument/2006/customXml" ds:itemID="{5CB94961-E3F4-4147-9629-8BAAFA5D176A}"/>
</file>

<file path=customXml/itemProps4.xml><?xml version="1.0" encoding="utf-8"?>
<ds:datastoreItem xmlns:ds="http://schemas.openxmlformats.org/officeDocument/2006/customXml" ds:itemID="{C0EB7D20-5A28-4F19-8404-1803961B90D6}"/>
</file>

<file path=docProps/app.xml><?xml version="1.0" encoding="utf-8"?>
<Properties xmlns="http://schemas.openxmlformats.org/officeDocument/2006/extended-properties" xmlns:vt="http://schemas.openxmlformats.org/officeDocument/2006/docPropsVTypes">
  <Template>Normal.dotm</Template>
  <TotalTime>16</TotalTime>
  <Pages>4</Pages>
  <Words>1399</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Lobete Ejeleri</dc:creator>
  <cp:keywords/>
  <dc:description/>
  <cp:lastModifiedBy>Jacqueline Nuttall</cp:lastModifiedBy>
  <cp:revision>7</cp:revision>
  <dcterms:created xsi:type="dcterms:W3CDTF">2024-03-18T11:55:00Z</dcterms:created>
  <dcterms:modified xsi:type="dcterms:W3CDTF">2024-03-18T14:00:00Z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16f1c18996359d5cfd48184d397194b14e1505b950c0a713c0ebc090ca6fbbcf</vt:lpwstr>
  </property>
  <property fmtid="{D5CDD505-2E9C-101B-9397-08002B2CF9AE}" pid="3" name="ContentTypeId">
    <vt:lpwstr>0x010100D7680F7141451344BB1F7CF3BA9BCB10</vt:lpwstr>
  </property>
  <property fmtid="{D5CDD505-2E9C-101B-9397-08002B2CF9AE}" pid="4" name="_dlc_DocIdItemGuid">
    <vt:lpwstr>719639e2-52c4-419c-8984-47314104af4d</vt:lpwstr>
  </property>
  <property fmtid="{D5CDD505-2E9C-101B-9397-08002B2CF9AE}" pid="5" name="MediaServiceImageTags">
    <vt:lpwstr/>
  </property>
</Properties>
</file>