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3092" w14:textId="77777777" w:rsidR="007A16EA" w:rsidRPr="005A3122" w:rsidRDefault="00233E10">
      <w:pPr>
        <w:spacing w:before="70"/>
        <w:ind w:right="1354"/>
        <w:jc w:val="center"/>
        <w:rPr>
          <w:rFonts w:eastAsia="Calibri" w:cstheme="minorHAnsi"/>
        </w:rPr>
      </w:pPr>
      <w:r w:rsidRPr="005A3122">
        <w:rPr>
          <w:rFonts w:cstheme="minorHAnsi"/>
          <w:b/>
        </w:rPr>
        <w:t>Curriculum</w:t>
      </w:r>
      <w:r w:rsidRPr="005A3122">
        <w:rPr>
          <w:rFonts w:cstheme="minorHAnsi"/>
          <w:b/>
          <w:spacing w:val="-5"/>
        </w:rPr>
        <w:t xml:space="preserve"> </w:t>
      </w:r>
      <w:r w:rsidRPr="005A3122">
        <w:rPr>
          <w:rFonts w:cstheme="minorHAnsi"/>
          <w:b/>
        </w:rPr>
        <w:t>Vitae</w:t>
      </w:r>
    </w:p>
    <w:p w14:paraId="62CB3FB5" w14:textId="77777777" w:rsidR="007A16EA" w:rsidRPr="005A3122" w:rsidRDefault="00233E10">
      <w:pPr>
        <w:pStyle w:val="BodyText"/>
        <w:spacing w:before="267"/>
        <w:ind w:right="1418"/>
        <w:rPr>
          <w:rFonts w:asciiTheme="minorHAnsi" w:hAnsiTheme="minorHAnsi" w:cstheme="minorHAnsi"/>
        </w:rPr>
      </w:pPr>
      <w:r w:rsidRPr="005A3122">
        <w:rPr>
          <w:rFonts w:asciiTheme="minorHAnsi" w:hAnsiTheme="minorHAnsi" w:cstheme="minorHAnsi"/>
          <w:b/>
        </w:rPr>
        <w:t xml:space="preserve">Name: </w:t>
      </w:r>
      <w:r w:rsidRPr="005A3122">
        <w:rPr>
          <w:rFonts w:asciiTheme="minorHAnsi" w:hAnsiTheme="minorHAnsi" w:cstheme="minorHAnsi"/>
        </w:rPr>
        <w:t xml:space="preserve">Claire Foster, </w:t>
      </w:r>
      <w:r w:rsidRPr="005A3122">
        <w:rPr>
          <w:rFonts w:asciiTheme="minorHAnsi" w:hAnsiTheme="minorHAnsi" w:cstheme="minorHAnsi"/>
          <w:spacing w:val="-5"/>
        </w:rPr>
        <w:t xml:space="preserve">Professor </w:t>
      </w:r>
      <w:r w:rsidRPr="005A3122">
        <w:rPr>
          <w:rFonts w:asciiTheme="minorHAnsi" w:hAnsiTheme="minorHAnsi" w:cstheme="minorHAnsi"/>
        </w:rPr>
        <w:t xml:space="preserve">of </w:t>
      </w:r>
      <w:r w:rsidRPr="005A3122">
        <w:rPr>
          <w:rFonts w:asciiTheme="minorHAnsi" w:hAnsiTheme="minorHAnsi" w:cstheme="minorHAnsi"/>
          <w:spacing w:val="-5"/>
        </w:rPr>
        <w:t>Psychosocial</w:t>
      </w:r>
      <w:r w:rsidRPr="005A3122">
        <w:rPr>
          <w:rFonts w:asciiTheme="minorHAnsi" w:hAnsiTheme="minorHAnsi" w:cstheme="minorHAnsi"/>
          <w:spacing w:val="-12"/>
        </w:rPr>
        <w:t xml:space="preserve"> </w:t>
      </w:r>
      <w:r w:rsidRPr="005A3122">
        <w:rPr>
          <w:rFonts w:asciiTheme="minorHAnsi" w:hAnsiTheme="minorHAnsi" w:cstheme="minorHAnsi"/>
          <w:spacing w:val="-4"/>
        </w:rPr>
        <w:t>Oncology</w:t>
      </w:r>
    </w:p>
    <w:p w14:paraId="2A57E789" w14:textId="77777777" w:rsidR="007A16EA" w:rsidRPr="005A3122" w:rsidRDefault="007A16EA">
      <w:pPr>
        <w:spacing w:before="10"/>
        <w:rPr>
          <w:rFonts w:eastAsia="Calibri" w:cstheme="minorHAnsi"/>
        </w:rPr>
      </w:pPr>
    </w:p>
    <w:p w14:paraId="095A3203" w14:textId="77777777" w:rsidR="007A16EA" w:rsidRPr="005A3122" w:rsidRDefault="00233E10">
      <w:pPr>
        <w:pStyle w:val="BodyText"/>
        <w:ind w:left="119" w:right="1418"/>
        <w:rPr>
          <w:rFonts w:asciiTheme="minorHAnsi" w:hAnsiTheme="minorHAnsi" w:cstheme="minorHAnsi"/>
        </w:rPr>
      </w:pPr>
      <w:r w:rsidRPr="005A3122">
        <w:rPr>
          <w:rFonts w:asciiTheme="minorHAnsi" w:hAnsiTheme="minorHAnsi" w:cstheme="minorHAnsi"/>
          <w:b/>
        </w:rPr>
        <w:t xml:space="preserve">Work: </w:t>
      </w:r>
      <w:r w:rsidRPr="005A3122">
        <w:rPr>
          <w:rFonts w:asciiTheme="minorHAnsi" w:hAnsiTheme="minorHAnsi" w:cstheme="minorHAnsi"/>
        </w:rPr>
        <w:t>School of Health Sciences, University of Southampton, Highfield, Southampton, SO17 1BJ.</w:t>
      </w:r>
      <w:r w:rsidRPr="005A3122">
        <w:rPr>
          <w:rFonts w:asciiTheme="minorHAnsi" w:hAnsiTheme="minorHAnsi" w:cstheme="minorHAnsi"/>
          <w:spacing w:val="-30"/>
        </w:rPr>
        <w:t xml:space="preserve"> </w:t>
      </w:r>
      <w:r w:rsidRPr="005A3122">
        <w:rPr>
          <w:rFonts w:asciiTheme="minorHAnsi" w:hAnsiTheme="minorHAnsi" w:cstheme="minorHAnsi"/>
        </w:rPr>
        <w:t>Tel:</w:t>
      </w:r>
    </w:p>
    <w:p w14:paraId="0D3BBAE1" w14:textId="77777777" w:rsidR="005A3122" w:rsidRDefault="00233E10" w:rsidP="005A3122">
      <w:pPr>
        <w:pStyle w:val="BodyText"/>
        <w:ind w:left="119" w:right="1418"/>
        <w:rPr>
          <w:rFonts w:asciiTheme="minorHAnsi" w:hAnsiTheme="minorHAnsi" w:cstheme="minorHAnsi"/>
          <w:color w:val="0000FF"/>
          <w:u w:val="single" w:color="0000FF"/>
        </w:rPr>
      </w:pPr>
      <w:r w:rsidRPr="005A3122">
        <w:rPr>
          <w:rFonts w:asciiTheme="minorHAnsi" w:hAnsiTheme="minorHAnsi" w:cstheme="minorHAnsi"/>
        </w:rPr>
        <w:t>+44 (0)23 8059 4006. Email:</w:t>
      </w:r>
      <w:r w:rsidRPr="005A3122">
        <w:rPr>
          <w:rFonts w:asciiTheme="minorHAnsi" w:hAnsiTheme="minorHAnsi" w:cstheme="minorHAnsi"/>
          <w:spacing w:val="-19"/>
        </w:rPr>
        <w:t xml:space="preserve"> </w:t>
      </w:r>
      <w:hyperlink r:id="rId7">
        <w:r w:rsidRPr="005A3122">
          <w:rPr>
            <w:rFonts w:asciiTheme="minorHAnsi" w:hAnsiTheme="minorHAnsi" w:cstheme="minorHAnsi"/>
            <w:color w:val="0000FF"/>
            <w:u w:val="single" w:color="0000FF"/>
          </w:rPr>
          <w:t>C.L.Foster@soton.ac.uk</w:t>
        </w:r>
      </w:hyperlink>
    </w:p>
    <w:p w14:paraId="232FFFF4" w14:textId="77777777" w:rsidR="005A3122" w:rsidRDefault="005A3122" w:rsidP="005A3122">
      <w:pPr>
        <w:pStyle w:val="BodyText"/>
        <w:ind w:left="119" w:right="1418"/>
        <w:rPr>
          <w:rFonts w:asciiTheme="minorHAnsi" w:hAnsiTheme="minorHAnsi" w:cstheme="minorHAnsi"/>
          <w:color w:val="0000FF"/>
          <w:u w:val="single" w:color="0000FF"/>
        </w:rPr>
      </w:pPr>
    </w:p>
    <w:p w14:paraId="728B62AA" w14:textId="037AF92E" w:rsidR="007A16EA" w:rsidRPr="005A3122" w:rsidRDefault="00233E10" w:rsidP="005A3122">
      <w:pPr>
        <w:pStyle w:val="BodyText"/>
        <w:ind w:left="119" w:right="1418"/>
        <w:rPr>
          <w:rFonts w:asciiTheme="minorHAnsi" w:hAnsiTheme="minorHAnsi" w:cstheme="minorHAnsi"/>
        </w:rPr>
      </w:pPr>
      <w:r w:rsidRPr="005A3122">
        <w:rPr>
          <w:rFonts w:asciiTheme="minorHAnsi" w:hAnsiTheme="minorHAnsi" w:cstheme="minorHAnsi"/>
          <w:b/>
        </w:rPr>
        <w:t>Simultaneous</w:t>
      </w:r>
      <w:r w:rsidRPr="005A3122">
        <w:rPr>
          <w:rFonts w:asciiTheme="minorHAnsi" w:hAnsiTheme="minorHAnsi" w:cstheme="minorHAnsi"/>
          <w:b/>
          <w:spacing w:val="4"/>
        </w:rPr>
        <w:t xml:space="preserve"> </w:t>
      </w:r>
      <w:r w:rsidRPr="005A3122">
        <w:rPr>
          <w:rFonts w:asciiTheme="minorHAnsi" w:hAnsiTheme="minorHAnsi" w:cstheme="minorHAnsi"/>
          <w:b/>
        </w:rPr>
        <w:t>roles:</w:t>
      </w:r>
      <w:r w:rsidRPr="005A3122">
        <w:rPr>
          <w:rFonts w:asciiTheme="minorHAnsi" w:hAnsiTheme="minorHAnsi" w:cstheme="minorHAnsi"/>
          <w:b/>
          <w:spacing w:val="1"/>
        </w:rPr>
        <w:t xml:space="preserve"> </w:t>
      </w:r>
      <w:r w:rsidRPr="005A3122">
        <w:rPr>
          <w:rFonts w:asciiTheme="minorHAnsi" w:hAnsiTheme="minorHAnsi" w:cstheme="minorHAnsi"/>
          <w:spacing w:val="-5"/>
        </w:rPr>
        <w:t>Director</w:t>
      </w:r>
      <w:r w:rsidRPr="005A3122">
        <w:rPr>
          <w:rFonts w:asciiTheme="minorHAnsi" w:hAnsiTheme="minorHAnsi" w:cstheme="minorHAnsi"/>
          <w:spacing w:val="-7"/>
        </w:rPr>
        <w:t xml:space="preserve"> </w:t>
      </w:r>
      <w:r w:rsidRPr="005A3122">
        <w:rPr>
          <w:rFonts w:asciiTheme="minorHAnsi" w:hAnsiTheme="minorHAnsi" w:cstheme="minorHAnsi"/>
        </w:rPr>
        <w:t>of</w:t>
      </w:r>
      <w:r w:rsidRPr="005A3122">
        <w:rPr>
          <w:rFonts w:asciiTheme="minorHAnsi" w:hAnsiTheme="minorHAnsi" w:cstheme="minorHAnsi"/>
          <w:spacing w:val="-8"/>
        </w:rPr>
        <w:t xml:space="preserve"> </w:t>
      </w:r>
      <w:r w:rsidR="005A3122" w:rsidRPr="005A3122">
        <w:rPr>
          <w:rFonts w:asciiTheme="minorHAnsi" w:hAnsiTheme="minorHAnsi" w:cstheme="minorHAnsi"/>
          <w:spacing w:val="-5"/>
        </w:rPr>
        <w:t xml:space="preserve">Centre for Psychosocial Research in Cancer: </w:t>
      </w:r>
      <w:proofErr w:type="spellStart"/>
      <w:r w:rsidR="005A3122" w:rsidRPr="005A3122">
        <w:rPr>
          <w:rFonts w:asciiTheme="minorHAnsi" w:hAnsiTheme="minorHAnsi" w:cstheme="minorHAnsi"/>
          <w:spacing w:val="-5"/>
        </w:rPr>
        <w:t>CentRIC</w:t>
      </w:r>
      <w:proofErr w:type="spellEnd"/>
      <w:r w:rsidR="005A3122" w:rsidRPr="005A3122">
        <w:rPr>
          <w:rFonts w:asciiTheme="minorHAnsi" w:hAnsiTheme="minorHAnsi" w:cstheme="minorHAnsi"/>
          <w:spacing w:val="-5"/>
          <w:vertAlign w:val="superscript"/>
        </w:rPr>
        <w:t>+</w:t>
      </w:r>
      <w:r w:rsidR="008B44DA" w:rsidRPr="005A3122">
        <w:rPr>
          <w:rFonts w:asciiTheme="minorHAnsi" w:hAnsiTheme="minorHAnsi" w:cstheme="minorHAnsi"/>
          <w:spacing w:val="-4"/>
        </w:rPr>
        <w:t>,</w:t>
      </w:r>
      <w:r w:rsidRPr="005A3122">
        <w:rPr>
          <w:rFonts w:asciiTheme="minorHAnsi" w:hAnsiTheme="minorHAnsi" w:cstheme="minorHAnsi"/>
          <w:spacing w:val="-8"/>
        </w:rPr>
        <w:t xml:space="preserve"> </w:t>
      </w:r>
      <w:r w:rsidR="008B44DA" w:rsidRPr="005A3122">
        <w:rPr>
          <w:rFonts w:asciiTheme="minorHAnsi" w:hAnsiTheme="minorHAnsi" w:cstheme="minorHAnsi"/>
          <w:spacing w:val="-4"/>
        </w:rPr>
        <w:t>Co-lead of</w:t>
      </w:r>
      <w:r w:rsidRPr="005A3122">
        <w:rPr>
          <w:rFonts w:asciiTheme="minorHAnsi" w:hAnsiTheme="minorHAnsi" w:cstheme="minorHAnsi"/>
          <w:spacing w:val="-7"/>
        </w:rPr>
        <w:t xml:space="preserve"> </w:t>
      </w:r>
      <w:r w:rsidRPr="005A3122">
        <w:rPr>
          <w:rFonts w:asciiTheme="minorHAnsi" w:hAnsiTheme="minorHAnsi" w:cstheme="minorHAnsi"/>
          <w:spacing w:val="-4"/>
        </w:rPr>
        <w:t>Cancer</w:t>
      </w:r>
      <w:r w:rsidR="009470BE" w:rsidRPr="005A3122">
        <w:rPr>
          <w:rFonts w:asciiTheme="minorHAnsi" w:hAnsiTheme="minorHAnsi" w:cstheme="minorHAnsi"/>
          <w:spacing w:val="-4"/>
        </w:rPr>
        <w:t xml:space="preserve"> </w:t>
      </w:r>
      <w:r w:rsidRPr="005A3122">
        <w:rPr>
          <w:rFonts w:asciiTheme="minorHAnsi" w:hAnsiTheme="minorHAnsi" w:cstheme="minorHAnsi"/>
          <w:spacing w:val="-40"/>
        </w:rPr>
        <w:t xml:space="preserve"> </w:t>
      </w:r>
      <w:r w:rsidR="0094526A" w:rsidRPr="005A3122">
        <w:rPr>
          <w:rFonts w:asciiTheme="minorHAnsi" w:hAnsiTheme="minorHAnsi" w:cstheme="minorHAnsi"/>
          <w:spacing w:val="-40"/>
        </w:rPr>
        <w:t xml:space="preserve"> </w:t>
      </w:r>
      <w:r w:rsidR="0094526A" w:rsidRPr="005A3122">
        <w:rPr>
          <w:rFonts w:asciiTheme="minorHAnsi" w:hAnsiTheme="minorHAnsi" w:cstheme="minorHAnsi"/>
          <w:spacing w:val="-5"/>
        </w:rPr>
        <w:t>and Life Limiting Conditions</w:t>
      </w:r>
      <w:r w:rsidRPr="005A3122">
        <w:rPr>
          <w:rFonts w:asciiTheme="minorHAnsi" w:hAnsiTheme="minorHAnsi" w:cstheme="minorHAnsi"/>
          <w:spacing w:val="-6"/>
        </w:rPr>
        <w:t xml:space="preserve"> </w:t>
      </w:r>
      <w:r w:rsidRPr="005A3122">
        <w:rPr>
          <w:rFonts w:asciiTheme="minorHAnsi" w:hAnsiTheme="minorHAnsi" w:cstheme="minorHAnsi"/>
          <w:spacing w:val="-5"/>
        </w:rPr>
        <w:t>Research</w:t>
      </w:r>
      <w:r w:rsidRPr="005A3122">
        <w:rPr>
          <w:rFonts w:asciiTheme="minorHAnsi" w:hAnsiTheme="minorHAnsi" w:cstheme="minorHAnsi"/>
          <w:spacing w:val="-7"/>
        </w:rPr>
        <w:t xml:space="preserve"> </w:t>
      </w:r>
      <w:r w:rsidR="0094526A" w:rsidRPr="005A3122">
        <w:rPr>
          <w:rFonts w:asciiTheme="minorHAnsi" w:hAnsiTheme="minorHAnsi" w:cstheme="minorHAnsi"/>
          <w:spacing w:val="-4"/>
        </w:rPr>
        <w:t>Group</w:t>
      </w:r>
      <w:r w:rsidR="008B44DA" w:rsidRPr="005A3122">
        <w:rPr>
          <w:rFonts w:asciiTheme="minorHAnsi" w:hAnsiTheme="minorHAnsi" w:cstheme="minorHAnsi"/>
          <w:spacing w:val="-4"/>
        </w:rPr>
        <w:t xml:space="preserve">, Impact Champion </w:t>
      </w:r>
      <w:r w:rsidRPr="005A3122">
        <w:rPr>
          <w:rFonts w:asciiTheme="minorHAnsi" w:hAnsiTheme="minorHAnsi" w:cstheme="minorHAnsi"/>
          <w:spacing w:val="-3"/>
        </w:rPr>
        <w:t>in</w:t>
      </w:r>
      <w:r w:rsidRPr="005A3122">
        <w:rPr>
          <w:rFonts w:asciiTheme="minorHAnsi" w:hAnsiTheme="minorHAnsi" w:cstheme="minorHAnsi"/>
          <w:spacing w:val="-7"/>
        </w:rPr>
        <w:t xml:space="preserve"> </w:t>
      </w:r>
      <w:r w:rsidRPr="005A3122">
        <w:rPr>
          <w:rFonts w:asciiTheme="minorHAnsi" w:hAnsiTheme="minorHAnsi" w:cstheme="minorHAnsi"/>
          <w:spacing w:val="-3"/>
        </w:rPr>
        <w:t xml:space="preserve">the </w:t>
      </w:r>
      <w:r w:rsidRPr="005A3122">
        <w:rPr>
          <w:rFonts w:asciiTheme="minorHAnsi" w:hAnsiTheme="minorHAnsi" w:cstheme="minorHAnsi"/>
        </w:rPr>
        <w:t>School</w:t>
      </w:r>
      <w:r w:rsidRPr="005A3122">
        <w:rPr>
          <w:rFonts w:asciiTheme="minorHAnsi" w:hAnsiTheme="minorHAnsi" w:cstheme="minorHAnsi"/>
          <w:spacing w:val="1"/>
        </w:rPr>
        <w:t xml:space="preserve"> </w:t>
      </w:r>
      <w:r w:rsidRPr="005A3122">
        <w:rPr>
          <w:rFonts w:asciiTheme="minorHAnsi" w:hAnsiTheme="minorHAnsi" w:cstheme="minorHAnsi"/>
        </w:rPr>
        <w:t>of</w:t>
      </w:r>
      <w:r w:rsidRPr="005A3122">
        <w:rPr>
          <w:rFonts w:asciiTheme="minorHAnsi" w:hAnsiTheme="minorHAnsi" w:cstheme="minorHAnsi"/>
          <w:spacing w:val="-7"/>
        </w:rPr>
        <w:t xml:space="preserve"> </w:t>
      </w:r>
      <w:r w:rsidRPr="005A3122">
        <w:rPr>
          <w:rFonts w:asciiTheme="minorHAnsi" w:hAnsiTheme="minorHAnsi" w:cstheme="minorHAnsi"/>
          <w:spacing w:val="-5"/>
        </w:rPr>
        <w:t>Health Sciences,</w:t>
      </w:r>
      <w:r w:rsidRPr="005A3122">
        <w:rPr>
          <w:rFonts w:asciiTheme="minorHAnsi" w:hAnsiTheme="minorHAnsi" w:cstheme="minorHAnsi"/>
          <w:spacing w:val="-6"/>
        </w:rPr>
        <w:t xml:space="preserve"> </w:t>
      </w:r>
      <w:r w:rsidRPr="005A3122">
        <w:rPr>
          <w:rFonts w:asciiTheme="minorHAnsi" w:hAnsiTheme="minorHAnsi" w:cstheme="minorHAnsi"/>
          <w:spacing w:val="-5"/>
        </w:rPr>
        <w:t>University</w:t>
      </w:r>
      <w:r w:rsidRPr="005A3122">
        <w:rPr>
          <w:rFonts w:asciiTheme="minorHAnsi" w:hAnsiTheme="minorHAnsi" w:cstheme="minorHAnsi"/>
          <w:spacing w:val="-6"/>
        </w:rPr>
        <w:t xml:space="preserve"> </w:t>
      </w:r>
      <w:r w:rsidRPr="005A3122">
        <w:rPr>
          <w:rFonts w:asciiTheme="minorHAnsi" w:hAnsiTheme="minorHAnsi" w:cstheme="minorHAnsi"/>
        </w:rPr>
        <w:t>of</w:t>
      </w:r>
      <w:r w:rsidR="006173B3" w:rsidRPr="005A3122">
        <w:rPr>
          <w:rFonts w:asciiTheme="minorHAnsi" w:hAnsiTheme="minorHAnsi" w:cstheme="minorHAnsi"/>
        </w:rPr>
        <w:t xml:space="preserve"> </w:t>
      </w:r>
      <w:r w:rsidRPr="005A3122">
        <w:rPr>
          <w:rFonts w:asciiTheme="minorHAnsi" w:hAnsiTheme="minorHAnsi" w:cstheme="minorHAnsi"/>
          <w:spacing w:val="-47"/>
        </w:rPr>
        <w:t xml:space="preserve"> </w:t>
      </w:r>
      <w:ins w:id="0" w:author="Claire Foster" w:date="2021-01-29T11:54:00Z">
        <w:r w:rsidR="008B44DA" w:rsidRPr="005A3122">
          <w:rPr>
            <w:rFonts w:asciiTheme="minorHAnsi" w:hAnsiTheme="minorHAnsi" w:cstheme="minorHAnsi"/>
            <w:spacing w:val="-47"/>
          </w:rPr>
          <w:t xml:space="preserve"> </w:t>
        </w:r>
      </w:ins>
      <w:r w:rsidR="006173B3" w:rsidRPr="005A3122">
        <w:rPr>
          <w:rFonts w:asciiTheme="minorHAnsi" w:hAnsiTheme="minorHAnsi" w:cstheme="minorHAnsi"/>
          <w:spacing w:val="-47"/>
        </w:rPr>
        <w:t xml:space="preserve">   </w:t>
      </w:r>
      <w:r w:rsidRPr="005A3122">
        <w:rPr>
          <w:rFonts w:asciiTheme="minorHAnsi" w:hAnsiTheme="minorHAnsi" w:cstheme="minorHAnsi"/>
          <w:spacing w:val="-5"/>
        </w:rPr>
        <w:t>Southampton</w:t>
      </w:r>
      <w:r w:rsidR="005A3122">
        <w:rPr>
          <w:rFonts w:asciiTheme="minorHAnsi" w:hAnsiTheme="minorHAnsi" w:cstheme="minorHAnsi"/>
          <w:spacing w:val="-5"/>
        </w:rPr>
        <w:t xml:space="preserve">, </w:t>
      </w:r>
      <w:r w:rsidR="005A3122" w:rsidRPr="005A3122">
        <w:rPr>
          <w:rFonts w:asciiTheme="minorHAnsi" w:hAnsiTheme="minorHAnsi" w:cstheme="minorHAnsi"/>
        </w:rPr>
        <w:t>First Aid for Mental Health, Supervisor</w:t>
      </w:r>
    </w:p>
    <w:p w14:paraId="6854F610" w14:textId="77777777" w:rsidR="007A16EA" w:rsidRPr="005A3122" w:rsidRDefault="007A16EA">
      <w:pPr>
        <w:spacing w:before="10"/>
        <w:rPr>
          <w:rFonts w:eastAsia="Calibri" w:cstheme="minorHAnsi"/>
        </w:rPr>
      </w:pPr>
    </w:p>
    <w:p w14:paraId="1E70A9A4" w14:textId="12242079" w:rsidR="007A16EA" w:rsidRPr="005A3122" w:rsidRDefault="00233E10">
      <w:pPr>
        <w:ind w:left="120" w:right="1418"/>
        <w:rPr>
          <w:rFonts w:eastAsia="Calibri" w:cstheme="minorHAnsi"/>
        </w:rPr>
      </w:pPr>
      <w:r w:rsidRPr="005A3122">
        <w:rPr>
          <w:rFonts w:cstheme="minorHAnsi"/>
          <w:b/>
        </w:rPr>
        <w:t xml:space="preserve">Grants and contracts: </w:t>
      </w:r>
      <w:r w:rsidRPr="005A3122">
        <w:rPr>
          <w:rFonts w:cstheme="minorHAnsi"/>
        </w:rPr>
        <w:t xml:space="preserve">Career total </w:t>
      </w:r>
      <w:r w:rsidR="0094526A" w:rsidRPr="005A3122">
        <w:rPr>
          <w:rFonts w:cstheme="minorHAnsi"/>
        </w:rPr>
        <w:t>over</w:t>
      </w:r>
      <w:r w:rsidRPr="005A3122">
        <w:rPr>
          <w:rFonts w:cstheme="minorHAnsi"/>
        </w:rPr>
        <w:t>:</w:t>
      </w:r>
      <w:r w:rsidRPr="005A3122">
        <w:rPr>
          <w:rFonts w:cstheme="minorHAnsi"/>
          <w:spacing w:val="-23"/>
        </w:rPr>
        <w:t xml:space="preserve"> </w:t>
      </w:r>
      <w:r w:rsidRPr="005A3122">
        <w:rPr>
          <w:rFonts w:cstheme="minorHAnsi"/>
        </w:rPr>
        <w:t>£</w:t>
      </w:r>
      <w:r w:rsidR="005A3122" w:rsidRPr="005A3122">
        <w:rPr>
          <w:rFonts w:cstheme="minorHAnsi"/>
        </w:rPr>
        <w:t>20</w:t>
      </w:r>
      <w:r w:rsidR="0094526A" w:rsidRPr="005A3122">
        <w:rPr>
          <w:rFonts w:cstheme="minorHAnsi"/>
        </w:rPr>
        <w:t xml:space="preserve"> million</w:t>
      </w:r>
    </w:p>
    <w:p w14:paraId="6328CCA5" w14:textId="77777777" w:rsidR="007A16EA" w:rsidRPr="005A3122" w:rsidRDefault="007A16EA">
      <w:pPr>
        <w:rPr>
          <w:rFonts w:eastAsia="Calibri" w:cstheme="minorHAnsi"/>
        </w:rPr>
      </w:pPr>
    </w:p>
    <w:p w14:paraId="2F3FCE81" w14:textId="77777777" w:rsidR="007A16EA" w:rsidRPr="005A3122" w:rsidRDefault="00233E10">
      <w:pPr>
        <w:pStyle w:val="Heading1"/>
        <w:spacing w:before="0"/>
        <w:ind w:right="1418"/>
        <w:rPr>
          <w:rFonts w:asciiTheme="minorHAnsi" w:hAnsiTheme="minorHAnsi" w:cstheme="minorHAnsi"/>
          <w:b w:val="0"/>
          <w:bCs w:val="0"/>
        </w:rPr>
      </w:pPr>
      <w:r w:rsidRPr="005A3122">
        <w:rPr>
          <w:rFonts w:asciiTheme="minorHAnsi" w:hAnsiTheme="minorHAnsi" w:cstheme="minorHAnsi"/>
        </w:rPr>
        <w:t>Selected research</w:t>
      </w:r>
      <w:r w:rsidRPr="005A3122">
        <w:rPr>
          <w:rFonts w:asciiTheme="minorHAnsi" w:hAnsiTheme="minorHAnsi" w:cstheme="minorHAnsi"/>
          <w:spacing w:val="-10"/>
        </w:rPr>
        <w:t xml:space="preserve"> </w:t>
      </w:r>
      <w:r w:rsidRPr="005A3122">
        <w:rPr>
          <w:rFonts w:asciiTheme="minorHAnsi" w:hAnsiTheme="minorHAnsi" w:cstheme="minorHAnsi"/>
        </w:rPr>
        <w:t>projects:</w:t>
      </w:r>
    </w:p>
    <w:p w14:paraId="3DE1E84E" w14:textId="77777777" w:rsidR="007A16EA" w:rsidRPr="005A3122" w:rsidRDefault="006A005F">
      <w:pPr>
        <w:pStyle w:val="BodyText"/>
        <w:ind w:right="1418"/>
        <w:rPr>
          <w:rFonts w:asciiTheme="minorHAnsi" w:hAnsiTheme="minorHAnsi" w:cstheme="minorHAnsi"/>
        </w:rPr>
      </w:pPr>
      <w:hyperlink r:id="rId8">
        <w:r w:rsidR="00233E10" w:rsidRPr="005A3122">
          <w:rPr>
            <w:rFonts w:asciiTheme="minorHAnsi" w:hAnsiTheme="minorHAnsi" w:cstheme="minorHAnsi"/>
            <w:color w:val="0000FF"/>
            <w:u w:val="single" w:color="0000FF"/>
          </w:rPr>
          <w:t>http://www.southampton.ac.uk/healthsciences/about/staff/Claire_foster.page?#research</w:t>
        </w:r>
      </w:hyperlink>
    </w:p>
    <w:p w14:paraId="1E99D014" w14:textId="77777777" w:rsidR="007A16EA" w:rsidRPr="005A3122" w:rsidRDefault="007A16EA">
      <w:pPr>
        <w:spacing w:before="6"/>
        <w:rPr>
          <w:rFonts w:eastAsia="Calibri" w:cstheme="minorHAnsi"/>
        </w:rPr>
      </w:pPr>
    </w:p>
    <w:p w14:paraId="0DD05DA5" w14:textId="77777777" w:rsidR="007A16EA" w:rsidRPr="005A3122" w:rsidRDefault="00233E10">
      <w:pPr>
        <w:pStyle w:val="Heading1"/>
        <w:spacing w:line="268" w:lineRule="exact"/>
        <w:ind w:right="1418"/>
        <w:rPr>
          <w:rFonts w:asciiTheme="minorHAnsi" w:hAnsiTheme="minorHAnsi" w:cstheme="minorHAnsi"/>
          <w:b w:val="0"/>
          <w:bCs w:val="0"/>
        </w:rPr>
      </w:pPr>
      <w:r w:rsidRPr="005A3122">
        <w:rPr>
          <w:rFonts w:asciiTheme="minorHAnsi" w:hAnsiTheme="minorHAnsi" w:cstheme="minorHAnsi"/>
        </w:rPr>
        <w:t>Publications:</w:t>
      </w:r>
    </w:p>
    <w:p w14:paraId="0DA53645" w14:textId="77777777" w:rsidR="007A16EA" w:rsidRPr="005A3122" w:rsidRDefault="006A005F">
      <w:pPr>
        <w:pStyle w:val="BodyText"/>
        <w:spacing w:line="268" w:lineRule="exact"/>
        <w:ind w:right="1418"/>
        <w:rPr>
          <w:rFonts w:asciiTheme="minorHAnsi" w:hAnsiTheme="minorHAnsi" w:cstheme="minorHAnsi"/>
        </w:rPr>
      </w:pPr>
      <w:hyperlink r:id="rId9">
        <w:r w:rsidR="00233E10" w:rsidRPr="005A3122">
          <w:rPr>
            <w:rFonts w:asciiTheme="minorHAnsi" w:hAnsiTheme="minorHAnsi" w:cstheme="minorHAnsi"/>
            <w:color w:val="0000FF"/>
            <w:u w:val="single" w:color="0000FF"/>
          </w:rPr>
          <w:t>http://www.southampton.ac.uk/healthsciences/about/staff/Claire_foster.page?#publications</w:t>
        </w:r>
      </w:hyperlink>
    </w:p>
    <w:p w14:paraId="161FB8CE" w14:textId="77777777" w:rsidR="007A16EA" w:rsidRPr="005A3122" w:rsidRDefault="007A16EA">
      <w:pPr>
        <w:spacing w:before="5"/>
        <w:rPr>
          <w:rFonts w:eastAsia="Calibri" w:cstheme="minorHAnsi"/>
        </w:rPr>
      </w:pPr>
    </w:p>
    <w:p w14:paraId="5A01721A" w14:textId="1EE7321B" w:rsidR="007A16EA" w:rsidRPr="005A3122" w:rsidRDefault="00233E10">
      <w:pPr>
        <w:spacing w:before="56"/>
        <w:ind w:left="120" w:right="4519"/>
        <w:rPr>
          <w:rFonts w:cstheme="minorHAnsi"/>
          <w:color w:val="0000FF"/>
          <w:spacing w:val="-1"/>
          <w:u w:val="single" w:color="0000FF"/>
        </w:rPr>
      </w:pPr>
      <w:r w:rsidRPr="005A3122">
        <w:rPr>
          <w:rFonts w:cstheme="minorHAnsi"/>
          <w:b/>
        </w:rPr>
        <w:t>Outreach and social</w:t>
      </w:r>
      <w:r w:rsidRPr="005A3122">
        <w:rPr>
          <w:rFonts w:cstheme="minorHAnsi"/>
          <w:b/>
          <w:spacing w:val="-4"/>
        </w:rPr>
        <w:t xml:space="preserve"> </w:t>
      </w:r>
      <w:r w:rsidRPr="005A3122">
        <w:rPr>
          <w:rFonts w:cstheme="minorHAnsi"/>
          <w:b/>
        </w:rPr>
        <w:t xml:space="preserve">media: </w:t>
      </w:r>
      <w:hyperlink r:id="rId10">
        <w:r w:rsidRPr="005A3122">
          <w:rPr>
            <w:rFonts w:cstheme="minorHAnsi"/>
            <w:color w:val="0000FF"/>
            <w:u w:val="single" w:color="0000FF"/>
          </w:rPr>
          <w:t>http://www.southampton.ac.uk/msrg/</w:t>
        </w:r>
      </w:hyperlink>
      <w:r w:rsidRPr="005A3122">
        <w:rPr>
          <w:rFonts w:cstheme="minorHAnsi"/>
          <w:color w:val="0000FF"/>
          <w:spacing w:val="-1"/>
        </w:rPr>
        <w:t xml:space="preserve"> </w:t>
      </w:r>
      <w:hyperlink r:id="rId11">
        <w:r w:rsidRPr="005A3122">
          <w:rPr>
            <w:rFonts w:cstheme="minorHAnsi"/>
            <w:color w:val="0000FF"/>
            <w:spacing w:val="-1"/>
            <w:u w:val="single" w:color="0000FF"/>
          </w:rPr>
          <w:t>http://www.southampton.ac.uk/crewfilm</w:t>
        </w:r>
      </w:hyperlink>
    </w:p>
    <w:p w14:paraId="2679FB1F" w14:textId="1A818652" w:rsidR="0094526A" w:rsidRPr="005A3122" w:rsidRDefault="006A005F">
      <w:pPr>
        <w:spacing w:before="56"/>
        <w:ind w:left="120" w:right="4519"/>
        <w:rPr>
          <w:rFonts w:eastAsia="Calibri" w:cstheme="minorHAnsi"/>
        </w:rPr>
      </w:pPr>
      <w:hyperlink r:id="rId12" w:history="1">
        <w:r w:rsidR="00C722E6" w:rsidRPr="005A3122">
          <w:rPr>
            <w:rStyle w:val="Hyperlink"/>
            <w:rFonts w:eastAsia="Calibri" w:cstheme="minorHAnsi"/>
          </w:rPr>
          <w:t>https://www.bowelcanceruk.org.uk/how-we-can-help/real-life-stories/podcast/</w:t>
        </w:r>
      </w:hyperlink>
    </w:p>
    <w:p w14:paraId="1FABA6CD" w14:textId="5B21151F" w:rsidR="004A2AAB" w:rsidRPr="005A3122" w:rsidRDefault="006A005F">
      <w:pPr>
        <w:pStyle w:val="BodyText"/>
        <w:ind w:right="1418"/>
        <w:rPr>
          <w:rFonts w:asciiTheme="minorHAnsi" w:hAnsiTheme="minorHAnsi" w:cstheme="minorHAnsi"/>
        </w:rPr>
      </w:pPr>
      <w:hyperlink r:id="rId13" w:history="1">
        <w:r w:rsidR="004A2AAB" w:rsidRPr="005A3122">
          <w:rPr>
            <w:rStyle w:val="Hyperlink"/>
            <w:rFonts w:asciiTheme="minorHAnsi" w:hAnsiTheme="minorHAnsi" w:cstheme="minorHAnsi"/>
          </w:rPr>
          <w:t>https://www.macmillanrestore.org.uk</w:t>
        </w:r>
      </w:hyperlink>
    </w:p>
    <w:p w14:paraId="0483434A" w14:textId="172ACC3C" w:rsidR="007A16EA" w:rsidRPr="005A3122" w:rsidRDefault="006A005F">
      <w:pPr>
        <w:pStyle w:val="BodyText"/>
        <w:ind w:right="1418"/>
        <w:rPr>
          <w:rFonts w:asciiTheme="minorHAnsi" w:hAnsiTheme="minorHAnsi" w:cstheme="minorHAnsi"/>
        </w:rPr>
      </w:pPr>
      <w:hyperlink r:id="rId14">
        <w:r w:rsidR="00233E10" w:rsidRPr="005A3122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http://www.macmillan.org.uk/Aboutus/Ouresearchandevaluation/Ourresearchpartners/Ourresearc</w:t>
        </w:r>
        <w:r w:rsidR="00233E10" w:rsidRPr="005A3122">
          <w:rPr>
            <w:rFonts w:asciiTheme="minorHAnsi" w:hAnsiTheme="minorHAnsi" w:cstheme="minorHAnsi"/>
            <w:color w:val="0000FF"/>
            <w:spacing w:val="2"/>
            <w:u w:val="single" w:color="0000FF"/>
          </w:rPr>
          <w:t xml:space="preserve"> </w:t>
        </w:r>
      </w:hyperlink>
      <w:hyperlink r:id="rId15">
        <w:r w:rsidR="00233E10" w:rsidRPr="005A3122">
          <w:rPr>
            <w:rFonts w:asciiTheme="minorHAnsi" w:hAnsiTheme="minorHAnsi" w:cstheme="minorHAnsi"/>
            <w:color w:val="0000FF"/>
            <w:u w:val="single" w:color="0000FF"/>
          </w:rPr>
          <w:t>hpartners.aspx</w:t>
        </w:r>
      </w:hyperlink>
    </w:p>
    <w:p w14:paraId="3AB91A51" w14:textId="1F1441B8" w:rsidR="007A16EA" w:rsidRPr="005A3122" w:rsidRDefault="006A005F">
      <w:pPr>
        <w:pStyle w:val="BodyText"/>
        <w:ind w:right="1418"/>
        <w:rPr>
          <w:rFonts w:asciiTheme="minorHAnsi" w:hAnsiTheme="minorHAnsi" w:cstheme="minorHAnsi"/>
        </w:rPr>
      </w:pPr>
      <w:hyperlink r:id="rId16">
        <w:r w:rsidR="00233E10" w:rsidRPr="005A3122">
          <w:rPr>
            <w:rFonts w:asciiTheme="minorHAnsi" w:hAnsiTheme="minorHAnsi" w:cstheme="minorHAnsi"/>
            <w:color w:val="0000FF"/>
            <w:spacing w:val="-1"/>
            <w:u w:val="single" w:color="0000FF"/>
          </w:rPr>
          <w:t>http://scholar.google.co.uk/citations?hl=en&amp;user=KWUAzM4AAAAJ</w:t>
        </w:r>
      </w:hyperlink>
    </w:p>
    <w:p w14:paraId="6A336440" w14:textId="77777777" w:rsidR="007A16EA" w:rsidRPr="005A3122" w:rsidRDefault="007A16EA">
      <w:pPr>
        <w:spacing w:before="3"/>
        <w:rPr>
          <w:rFonts w:eastAsia="Calibri" w:cstheme="minorHAnsi"/>
        </w:rPr>
      </w:pPr>
    </w:p>
    <w:p w14:paraId="5099C863" w14:textId="77777777" w:rsidR="007A16EA" w:rsidRPr="005A3122" w:rsidRDefault="00233E10">
      <w:pPr>
        <w:pStyle w:val="Heading1"/>
        <w:ind w:right="1418"/>
        <w:rPr>
          <w:rFonts w:asciiTheme="minorHAnsi" w:hAnsiTheme="minorHAnsi" w:cstheme="minorHAnsi"/>
          <w:b w:val="0"/>
          <w:bCs w:val="0"/>
        </w:rPr>
      </w:pPr>
      <w:proofErr w:type="spellStart"/>
      <w:r w:rsidRPr="005A3122">
        <w:rPr>
          <w:rFonts w:asciiTheme="minorHAnsi" w:hAnsiTheme="minorHAnsi" w:cstheme="minorHAnsi"/>
        </w:rPr>
        <w:t>Honours</w:t>
      </w:r>
      <w:proofErr w:type="spellEnd"/>
      <w:r w:rsidRPr="005A3122">
        <w:rPr>
          <w:rFonts w:asciiTheme="minorHAnsi" w:hAnsiTheme="minorHAnsi" w:cstheme="minorHAnsi"/>
        </w:rPr>
        <w:t xml:space="preserve"> and</w:t>
      </w:r>
      <w:r w:rsidRPr="005A3122">
        <w:rPr>
          <w:rFonts w:asciiTheme="minorHAnsi" w:hAnsiTheme="minorHAnsi" w:cstheme="minorHAnsi"/>
          <w:spacing w:val="-6"/>
        </w:rPr>
        <w:t xml:space="preserve"> </w:t>
      </w:r>
      <w:r w:rsidRPr="005A3122">
        <w:rPr>
          <w:rFonts w:asciiTheme="minorHAnsi" w:hAnsiTheme="minorHAnsi" w:cstheme="minorHAnsi"/>
        </w:rPr>
        <w:t>awards: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3"/>
        <w:gridCol w:w="7654"/>
      </w:tblGrid>
      <w:tr w:rsidR="007A16EA" w:rsidRPr="005A3122" w14:paraId="223AD5F9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4F56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b/>
              </w:rPr>
              <w:t>Year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7A20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b/>
              </w:rPr>
              <w:t>Award</w:t>
            </w:r>
          </w:p>
        </w:tc>
      </w:tr>
      <w:tr w:rsidR="007A16EA" w:rsidRPr="005A3122" w14:paraId="5B7DFE49" w14:textId="77777777">
        <w:trPr>
          <w:trHeight w:hRule="exact" w:val="28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7BB6" w14:textId="77777777" w:rsidR="007A16EA" w:rsidRPr="005A3122" w:rsidRDefault="00233E10">
            <w:pPr>
              <w:pStyle w:val="TableParagraph"/>
              <w:spacing w:before="1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>1994-1997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CF2F" w14:textId="77777777" w:rsidR="007A16EA" w:rsidRPr="005A3122" w:rsidRDefault="00233E10">
            <w:pPr>
              <w:pStyle w:val="TableParagraph"/>
              <w:spacing w:before="1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4"/>
              </w:rPr>
              <w:t>ESRC</w:t>
            </w:r>
            <w:r w:rsidRPr="005A3122">
              <w:rPr>
                <w:rFonts w:cstheme="minorHAnsi"/>
                <w:spacing w:val="4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>studentship</w:t>
            </w:r>
          </w:p>
        </w:tc>
      </w:tr>
      <w:tr w:rsidR="007A16EA" w:rsidRPr="005A3122" w14:paraId="683D5DD2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29EA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4"/>
              </w:rPr>
              <w:t>2002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9EFE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4"/>
              </w:rPr>
              <w:t xml:space="preserve">CRUK </w:t>
            </w:r>
            <w:r w:rsidRPr="005A3122">
              <w:rPr>
                <w:rFonts w:cstheme="minorHAnsi"/>
                <w:spacing w:val="-5"/>
              </w:rPr>
              <w:t xml:space="preserve">funding </w:t>
            </w:r>
            <w:r w:rsidRPr="005A3122">
              <w:rPr>
                <w:rFonts w:cstheme="minorHAnsi"/>
                <w:spacing w:val="-3"/>
              </w:rPr>
              <w:t xml:space="preserve">for </w:t>
            </w:r>
            <w:r w:rsidRPr="005A3122">
              <w:rPr>
                <w:rFonts w:cstheme="minorHAnsi"/>
                <w:spacing w:val="-5"/>
              </w:rPr>
              <w:t xml:space="preserve">Professional Accreditation </w:t>
            </w:r>
            <w:r w:rsidRPr="005A3122">
              <w:rPr>
                <w:rFonts w:cstheme="minorHAnsi"/>
                <w:spacing w:val="-3"/>
              </w:rPr>
              <w:t xml:space="preserve">in </w:t>
            </w:r>
            <w:r w:rsidRPr="005A3122">
              <w:rPr>
                <w:rFonts w:cstheme="minorHAnsi"/>
                <w:spacing w:val="-5"/>
              </w:rPr>
              <w:t>Higher Education</w:t>
            </w:r>
            <w:r w:rsidRPr="005A3122">
              <w:rPr>
                <w:rFonts w:cstheme="minorHAnsi"/>
                <w:spacing w:val="19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>(PATHE)</w:t>
            </w:r>
          </w:p>
        </w:tc>
      </w:tr>
      <w:tr w:rsidR="007A16EA" w:rsidRPr="005A3122" w14:paraId="056AC947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428B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4"/>
              </w:rPr>
              <w:t>2007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8EA3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 xml:space="preserve">Fellow </w:t>
            </w:r>
            <w:r w:rsidRPr="005A3122">
              <w:rPr>
                <w:rFonts w:cstheme="minorHAnsi"/>
              </w:rPr>
              <w:t xml:space="preserve">of </w:t>
            </w:r>
            <w:r w:rsidRPr="005A3122">
              <w:rPr>
                <w:rFonts w:cstheme="minorHAnsi"/>
                <w:spacing w:val="-4"/>
              </w:rPr>
              <w:t xml:space="preserve">the </w:t>
            </w:r>
            <w:r w:rsidRPr="005A3122">
              <w:rPr>
                <w:rFonts w:cstheme="minorHAnsi"/>
                <w:spacing w:val="-5"/>
              </w:rPr>
              <w:t xml:space="preserve">Higher Education Academy (Recognition </w:t>
            </w:r>
            <w:r w:rsidRPr="005A3122">
              <w:rPr>
                <w:rFonts w:cstheme="minorHAnsi"/>
                <w:spacing w:val="-3"/>
              </w:rPr>
              <w:t>ref:</w:t>
            </w:r>
            <w:r w:rsidRPr="005A3122">
              <w:rPr>
                <w:rFonts w:cstheme="minorHAnsi"/>
                <w:spacing w:val="9"/>
              </w:rPr>
              <w:t xml:space="preserve"> </w:t>
            </w:r>
            <w:r w:rsidRPr="005A3122">
              <w:rPr>
                <w:rFonts w:cstheme="minorHAnsi"/>
                <w:spacing w:val="-4"/>
              </w:rPr>
              <w:t>27984)</w:t>
            </w:r>
          </w:p>
        </w:tc>
      </w:tr>
      <w:tr w:rsidR="007A16EA" w:rsidRPr="005A3122" w14:paraId="61CDC76B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55E6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>2011-2012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FBA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 xml:space="preserve">Worldwide Universities </w:t>
            </w:r>
            <w:r w:rsidRPr="005A3122">
              <w:rPr>
                <w:rFonts w:cstheme="minorHAnsi"/>
                <w:spacing w:val="-4"/>
              </w:rPr>
              <w:t xml:space="preserve">Network: </w:t>
            </w:r>
            <w:proofErr w:type="spellStart"/>
            <w:r w:rsidRPr="005A3122">
              <w:rPr>
                <w:rFonts w:cstheme="minorHAnsi"/>
                <w:spacing w:val="-5"/>
              </w:rPr>
              <w:t>Internationalisation</w:t>
            </w:r>
            <w:proofErr w:type="spellEnd"/>
            <w:r w:rsidRPr="005A3122">
              <w:rPr>
                <w:rFonts w:cstheme="minorHAnsi"/>
                <w:spacing w:val="17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>Award</w:t>
            </w:r>
          </w:p>
        </w:tc>
      </w:tr>
      <w:tr w:rsidR="007A16EA" w:rsidRPr="005A3122" w14:paraId="0B508FEF" w14:textId="77777777">
        <w:trPr>
          <w:trHeight w:hRule="exact"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2FA9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4"/>
              </w:rPr>
              <w:t>2013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92D6D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 xml:space="preserve">Staff Achievement </w:t>
            </w:r>
            <w:r w:rsidRPr="005A3122">
              <w:rPr>
                <w:rFonts w:cstheme="minorHAnsi"/>
                <w:spacing w:val="-4"/>
              </w:rPr>
              <w:t>Award (Band</w:t>
            </w:r>
            <w:r w:rsidRPr="005A3122">
              <w:rPr>
                <w:rFonts w:cstheme="minorHAnsi"/>
                <w:spacing w:val="-5"/>
              </w:rPr>
              <w:t xml:space="preserve"> </w:t>
            </w:r>
            <w:r w:rsidRPr="005A3122">
              <w:rPr>
                <w:rFonts w:cstheme="minorHAnsi"/>
              </w:rPr>
              <w:t>2)</w:t>
            </w:r>
          </w:p>
        </w:tc>
      </w:tr>
    </w:tbl>
    <w:p w14:paraId="2CAE7581" w14:textId="77777777" w:rsidR="007A16EA" w:rsidRPr="005A3122" w:rsidRDefault="007A16EA">
      <w:pPr>
        <w:spacing w:before="4"/>
        <w:rPr>
          <w:rFonts w:eastAsia="Calibri" w:cstheme="minorHAnsi"/>
          <w:b/>
          <w:bCs/>
        </w:rPr>
      </w:pPr>
    </w:p>
    <w:p w14:paraId="3BDE99C0" w14:textId="77777777" w:rsidR="007A16EA" w:rsidRPr="005A3122" w:rsidRDefault="00233E10">
      <w:pPr>
        <w:spacing w:before="56"/>
        <w:ind w:left="120" w:right="1418"/>
        <w:rPr>
          <w:rFonts w:eastAsia="Calibri" w:cstheme="minorHAnsi"/>
        </w:rPr>
      </w:pPr>
      <w:r w:rsidRPr="005A3122">
        <w:rPr>
          <w:rFonts w:cstheme="minorHAnsi"/>
          <w:b/>
        </w:rPr>
        <w:t>Education: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693"/>
        <w:gridCol w:w="5102"/>
      </w:tblGrid>
      <w:tr w:rsidR="007A16EA" w:rsidRPr="005A3122" w14:paraId="343CAD89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23F4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b/>
              </w:rPr>
              <w:t>Year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333D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b/>
              </w:rPr>
              <w:t>Establishment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7EB4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b/>
              </w:rPr>
              <w:t>Award</w:t>
            </w:r>
          </w:p>
        </w:tc>
      </w:tr>
      <w:tr w:rsidR="007A16EA" w:rsidRPr="005A3122" w14:paraId="7F30C244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3B36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434F" w14:textId="77777777" w:rsidR="007A16EA" w:rsidRPr="005A3122" w:rsidRDefault="00233E10">
            <w:pPr>
              <w:pStyle w:val="TableParagraph"/>
              <w:ind w:left="103" w:right="759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British</w:t>
            </w:r>
            <w:r w:rsidRPr="005A3122">
              <w:rPr>
                <w:rFonts w:cstheme="minorHAnsi"/>
                <w:spacing w:val="-6"/>
              </w:rPr>
              <w:t xml:space="preserve"> </w:t>
            </w:r>
            <w:r w:rsidRPr="005A3122">
              <w:rPr>
                <w:rFonts w:cstheme="minorHAnsi"/>
              </w:rPr>
              <w:t>Psychological</w:t>
            </w:r>
            <w:r w:rsidRPr="005A3122">
              <w:rPr>
                <w:rFonts w:cstheme="minorHAnsi"/>
                <w:spacing w:val="-1"/>
              </w:rPr>
              <w:t xml:space="preserve"> </w:t>
            </w:r>
            <w:r w:rsidRPr="005A3122">
              <w:rPr>
                <w:rFonts w:cstheme="minorHAnsi"/>
              </w:rPr>
              <w:t>Society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C7C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Chartered Health</w:t>
            </w:r>
            <w:r w:rsidRPr="005A3122">
              <w:rPr>
                <w:rFonts w:cstheme="minorHAnsi"/>
                <w:spacing w:val="-14"/>
              </w:rPr>
              <w:t xml:space="preserve"> </w:t>
            </w:r>
            <w:r w:rsidRPr="005A3122">
              <w:rPr>
                <w:rFonts w:cstheme="minorHAnsi"/>
              </w:rPr>
              <w:t>Psychologist</w:t>
            </w:r>
          </w:p>
        </w:tc>
      </w:tr>
      <w:tr w:rsidR="007A16EA" w:rsidRPr="005A3122" w14:paraId="22B0F1A1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A703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2002-2003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DEC0" w14:textId="77777777" w:rsidR="007A16EA" w:rsidRPr="005A3122" w:rsidRDefault="00233E10">
            <w:pPr>
              <w:pStyle w:val="TableParagraph"/>
              <w:ind w:left="103" w:right="690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 xml:space="preserve">Institute </w:t>
            </w:r>
            <w:r w:rsidRPr="005A3122">
              <w:rPr>
                <w:rFonts w:cstheme="minorHAnsi"/>
              </w:rPr>
              <w:t>of</w:t>
            </w:r>
            <w:r w:rsidRPr="005A3122">
              <w:rPr>
                <w:rFonts w:cstheme="minorHAnsi"/>
                <w:spacing w:val="-9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>Education,</w:t>
            </w:r>
            <w:r w:rsidRPr="005A3122">
              <w:rPr>
                <w:rFonts w:cstheme="minorHAnsi"/>
                <w:spacing w:val="-6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 xml:space="preserve">University </w:t>
            </w:r>
            <w:r w:rsidRPr="005A3122">
              <w:rPr>
                <w:rFonts w:cstheme="minorHAnsi"/>
              </w:rPr>
              <w:t>of</w:t>
            </w:r>
            <w:r w:rsidRPr="005A3122">
              <w:rPr>
                <w:rFonts w:cstheme="minorHAnsi"/>
                <w:spacing w:val="-2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>London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66296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 xml:space="preserve">Professional Accreditation </w:t>
            </w:r>
            <w:r w:rsidRPr="005A3122">
              <w:rPr>
                <w:rFonts w:cstheme="minorHAnsi"/>
                <w:spacing w:val="-3"/>
              </w:rPr>
              <w:t xml:space="preserve">in </w:t>
            </w:r>
            <w:r w:rsidRPr="005A3122">
              <w:rPr>
                <w:rFonts w:cstheme="minorHAnsi"/>
                <w:spacing w:val="-5"/>
              </w:rPr>
              <w:t>Higher Education</w:t>
            </w:r>
            <w:r w:rsidRPr="005A3122">
              <w:rPr>
                <w:rFonts w:cstheme="minorHAnsi"/>
                <w:spacing w:val="17"/>
              </w:rPr>
              <w:t xml:space="preserve"> </w:t>
            </w:r>
            <w:r w:rsidRPr="005A3122">
              <w:rPr>
                <w:rFonts w:cstheme="minorHAnsi"/>
                <w:spacing w:val="-4"/>
              </w:rPr>
              <w:t>(PATHE)</w:t>
            </w:r>
          </w:p>
        </w:tc>
      </w:tr>
      <w:tr w:rsidR="007A16EA" w:rsidRPr="005A3122" w14:paraId="3372F933" w14:textId="77777777">
        <w:trPr>
          <w:trHeight w:hRule="exact" w:val="54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7EDB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1995-1998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1CE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 xml:space="preserve">University </w:t>
            </w:r>
            <w:r w:rsidRPr="005A3122">
              <w:rPr>
                <w:rFonts w:cstheme="minorHAnsi"/>
              </w:rPr>
              <w:t>of</w:t>
            </w:r>
            <w:r w:rsidRPr="005A3122">
              <w:rPr>
                <w:rFonts w:cstheme="minorHAnsi"/>
                <w:spacing w:val="-2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>Exeter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1442" w14:textId="77777777" w:rsidR="007A16EA" w:rsidRPr="005A3122" w:rsidRDefault="00233E10">
            <w:pPr>
              <w:pStyle w:val="TableParagraph"/>
              <w:ind w:left="103" w:right="638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PhD The psychosocial impact of cystic fibrosis</w:t>
            </w:r>
            <w:r w:rsidRPr="005A3122">
              <w:rPr>
                <w:rFonts w:cstheme="minorHAnsi"/>
                <w:spacing w:val="-10"/>
              </w:rPr>
              <w:t xml:space="preserve"> </w:t>
            </w:r>
            <w:r w:rsidRPr="005A3122">
              <w:rPr>
                <w:rFonts w:cstheme="minorHAnsi"/>
              </w:rPr>
              <w:t>on young people &amp; their</w:t>
            </w:r>
            <w:r w:rsidRPr="005A3122">
              <w:rPr>
                <w:rFonts w:cstheme="minorHAnsi"/>
                <w:spacing w:val="-11"/>
              </w:rPr>
              <w:t xml:space="preserve"> </w:t>
            </w:r>
            <w:r w:rsidRPr="005A3122">
              <w:rPr>
                <w:rFonts w:cstheme="minorHAnsi"/>
              </w:rPr>
              <w:t>families</w:t>
            </w:r>
          </w:p>
        </w:tc>
      </w:tr>
      <w:tr w:rsidR="007A16EA" w:rsidRPr="005A3122" w14:paraId="275321E5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EF78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1994-1995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B58D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 xml:space="preserve">University </w:t>
            </w:r>
            <w:r w:rsidRPr="005A3122">
              <w:rPr>
                <w:rFonts w:cstheme="minorHAnsi"/>
              </w:rPr>
              <w:t>of</w:t>
            </w:r>
            <w:r w:rsidRPr="005A3122">
              <w:rPr>
                <w:rFonts w:cstheme="minorHAnsi"/>
                <w:spacing w:val="-2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>Exeter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855E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 xml:space="preserve">MSc Pass </w:t>
            </w:r>
            <w:r w:rsidRPr="005A3122">
              <w:rPr>
                <w:rFonts w:cstheme="minorHAnsi"/>
                <w:spacing w:val="-5"/>
              </w:rPr>
              <w:t xml:space="preserve">Psychological </w:t>
            </w:r>
            <w:r w:rsidRPr="005A3122">
              <w:rPr>
                <w:rFonts w:cstheme="minorHAnsi"/>
                <w:spacing w:val="-4"/>
              </w:rPr>
              <w:t>Research</w:t>
            </w:r>
            <w:r w:rsidRPr="005A3122">
              <w:rPr>
                <w:rFonts w:cstheme="minorHAnsi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>Methods</w:t>
            </w:r>
          </w:p>
        </w:tc>
      </w:tr>
      <w:tr w:rsidR="007A16EA" w:rsidRPr="005A3122" w14:paraId="710C1465" w14:textId="77777777">
        <w:trPr>
          <w:trHeight w:hRule="exact" w:val="27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1141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1989-1992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BF65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 xml:space="preserve">University </w:t>
            </w:r>
            <w:r w:rsidRPr="005A3122">
              <w:rPr>
                <w:rFonts w:cstheme="minorHAnsi"/>
              </w:rPr>
              <w:t>of</w:t>
            </w:r>
            <w:r w:rsidRPr="005A3122">
              <w:rPr>
                <w:rFonts w:cstheme="minorHAnsi"/>
                <w:spacing w:val="-4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>Warwick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6081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 xml:space="preserve">BSc 2:1 </w:t>
            </w:r>
            <w:r w:rsidRPr="005A3122">
              <w:rPr>
                <w:rFonts w:cstheme="minorHAnsi"/>
                <w:spacing w:val="-5"/>
              </w:rPr>
              <w:t xml:space="preserve">Single </w:t>
            </w:r>
            <w:proofErr w:type="spellStart"/>
            <w:r w:rsidRPr="005A3122">
              <w:rPr>
                <w:rFonts w:cstheme="minorHAnsi"/>
                <w:spacing w:val="-5"/>
              </w:rPr>
              <w:t>Honours</w:t>
            </w:r>
            <w:proofErr w:type="spellEnd"/>
            <w:r w:rsidRPr="005A3122">
              <w:rPr>
                <w:rFonts w:cstheme="minorHAnsi"/>
                <w:spacing w:val="5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>Psychology</w:t>
            </w:r>
          </w:p>
        </w:tc>
      </w:tr>
    </w:tbl>
    <w:p w14:paraId="7777573B" w14:textId="77777777" w:rsidR="007A16EA" w:rsidRPr="005A3122" w:rsidRDefault="007A16EA">
      <w:pPr>
        <w:spacing w:before="4"/>
        <w:rPr>
          <w:rFonts w:eastAsia="Calibri" w:cstheme="minorHAnsi"/>
          <w:b/>
          <w:bCs/>
        </w:rPr>
      </w:pPr>
    </w:p>
    <w:p w14:paraId="385A6C0B" w14:textId="77777777" w:rsidR="007A16EA" w:rsidRPr="005A3122" w:rsidRDefault="00233E10">
      <w:pPr>
        <w:spacing w:before="56"/>
        <w:ind w:left="120" w:right="1418"/>
        <w:rPr>
          <w:rFonts w:eastAsia="Calibri" w:cstheme="minorHAnsi"/>
        </w:rPr>
      </w:pPr>
      <w:r w:rsidRPr="005A3122">
        <w:rPr>
          <w:rFonts w:cstheme="minorHAnsi"/>
          <w:b/>
        </w:rPr>
        <w:t>Career: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49"/>
      </w:tblGrid>
      <w:tr w:rsidR="007A16EA" w:rsidRPr="005A3122" w14:paraId="05E4A8FC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B457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b/>
              </w:rPr>
              <w:t>Years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F59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b/>
              </w:rPr>
              <w:t>Appointment</w:t>
            </w:r>
          </w:p>
        </w:tc>
      </w:tr>
      <w:tr w:rsidR="007A16EA" w:rsidRPr="005A3122" w14:paraId="0A2EDF71" w14:textId="77777777">
        <w:trPr>
          <w:trHeight w:hRule="exact"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823F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eastAsia="Calibri" w:cstheme="minorHAnsi"/>
                <w:spacing w:val="-3"/>
              </w:rPr>
              <w:t>2015</w:t>
            </w:r>
            <w:r w:rsidRPr="005A3122">
              <w:rPr>
                <w:rFonts w:eastAsia="Calibri" w:cstheme="minorHAnsi"/>
                <w:spacing w:val="-8"/>
              </w:rPr>
              <w:t xml:space="preserve"> </w:t>
            </w:r>
            <w:r w:rsidRPr="005A3122">
              <w:rPr>
                <w:rFonts w:eastAsia="Calibri" w:cstheme="minorHAnsi"/>
              </w:rPr>
              <w:t>–</w:t>
            </w:r>
          </w:p>
          <w:p w14:paraId="4318754A" w14:textId="77777777" w:rsidR="007A16EA" w:rsidRPr="005A3122" w:rsidRDefault="00233E10">
            <w:pPr>
              <w:pStyle w:val="TableParagraph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>Present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7FE3" w14:textId="1AA65058" w:rsidR="007A16EA" w:rsidRPr="005A3122" w:rsidRDefault="00233E10">
            <w:pPr>
              <w:pStyle w:val="TableParagraph"/>
              <w:ind w:left="103" w:right="97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 xml:space="preserve">Professor of Psychosocial Oncology &amp; Director of </w:t>
            </w:r>
            <w:r w:rsidR="005A3122" w:rsidRPr="005A3122">
              <w:rPr>
                <w:rFonts w:cstheme="minorHAnsi"/>
              </w:rPr>
              <w:t xml:space="preserve">Centre for Psychosocial Research in Cancer: </w:t>
            </w:r>
            <w:proofErr w:type="spellStart"/>
            <w:r w:rsidR="005A3122" w:rsidRPr="005A3122">
              <w:rPr>
                <w:rFonts w:cstheme="minorHAnsi"/>
              </w:rPr>
              <w:t>CentRIC</w:t>
            </w:r>
            <w:proofErr w:type="spellEnd"/>
            <w:r w:rsidR="005A3122" w:rsidRPr="005A3122">
              <w:rPr>
                <w:rFonts w:cstheme="minorHAnsi"/>
                <w:vertAlign w:val="superscript"/>
              </w:rPr>
              <w:t>+</w:t>
            </w:r>
            <w:r w:rsidRPr="005A3122">
              <w:rPr>
                <w:rFonts w:cstheme="minorHAnsi"/>
              </w:rPr>
              <w:t>, School of Health Sciences, University of</w:t>
            </w:r>
            <w:r w:rsidRPr="005A3122">
              <w:rPr>
                <w:rFonts w:cstheme="minorHAnsi"/>
                <w:spacing w:val="-16"/>
              </w:rPr>
              <w:t xml:space="preserve"> </w:t>
            </w:r>
            <w:r w:rsidRPr="005A3122">
              <w:rPr>
                <w:rFonts w:cstheme="minorHAnsi"/>
              </w:rPr>
              <w:t>Southampton</w:t>
            </w:r>
          </w:p>
        </w:tc>
      </w:tr>
      <w:tr w:rsidR="007A16EA" w:rsidRPr="005A3122" w14:paraId="2AA9967A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9977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>2007-2015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3289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Reader</w:t>
            </w:r>
            <w:r w:rsidRPr="005A3122">
              <w:rPr>
                <w:rFonts w:cstheme="minorHAnsi"/>
                <w:spacing w:val="-14"/>
              </w:rPr>
              <w:t xml:space="preserve"> </w:t>
            </w:r>
            <w:r w:rsidRPr="005A3122">
              <w:rPr>
                <w:rFonts w:cstheme="minorHAnsi"/>
              </w:rPr>
              <w:t>in</w:t>
            </w:r>
            <w:r w:rsidRPr="005A3122">
              <w:rPr>
                <w:rFonts w:cstheme="minorHAnsi"/>
                <w:spacing w:val="-15"/>
              </w:rPr>
              <w:t xml:space="preserve"> </w:t>
            </w:r>
            <w:r w:rsidRPr="005A3122">
              <w:rPr>
                <w:rFonts w:cstheme="minorHAnsi"/>
              </w:rPr>
              <w:t>Health</w:t>
            </w:r>
            <w:r w:rsidRPr="005A3122">
              <w:rPr>
                <w:rFonts w:cstheme="minorHAnsi"/>
                <w:spacing w:val="-15"/>
              </w:rPr>
              <w:t xml:space="preserve"> </w:t>
            </w:r>
            <w:r w:rsidRPr="005A3122">
              <w:rPr>
                <w:rFonts w:cstheme="minorHAnsi"/>
              </w:rPr>
              <w:t>Psychology</w:t>
            </w:r>
            <w:r w:rsidRPr="005A3122">
              <w:rPr>
                <w:rFonts w:cstheme="minorHAnsi"/>
                <w:spacing w:val="-13"/>
              </w:rPr>
              <w:t xml:space="preserve"> </w:t>
            </w:r>
            <w:r w:rsidRPr="005A3122">
              <w:rPr>
                <w:rFonts w:cstheme="minorHAnsi"/>
              </w:rPr>
              <w:t>and</w:t>
            </w:r>
            <w:r w:rsidRPr="005A3122">
              <w:rPr>
                <w:rFonts w:cstheme="minorHAnsi"/>
                <w:spacing w:val="-15"/>
              </w:rPr>
              <w:t xml:space="preserve"> </w:t>
            </w:r>
            <w:r w:rsidRPr="005A3122">
              <w:rPr>
                <w:rFonts w:cstheme="minorHAnsi"/>
              </w:rPr>
              <w:t>Director</w:t>
            </w:r>
            <w:r w:rsidRPr="005A3122">
              <w:rPr>
                <w:rFonts w:cstheme="minorHAnsi"/>
                <w:spacing w:val="-16"/>
              </w:rPr>
              <w:t xml:space="preserve"> </w:t>
            </w:r>
            <w:r w:rsidRPr="005A3122">
              <w:rPr>
                <w:rFonts w:cstheme="minorHAnsi"/>
              </w:rPr>
              <w:t>of</w:t>
            </w:r>
            <w:r w:rsidRPr="005A3122">
              <w:rPr>
                <w:rFonts w:cstheme="minorHAnsi"/>
                <w:spacing w:val="-16"/>
              </w:rPr>
              <w:t xml:space="preserve"> </w:t>
            </w:r>
            <w:r w:rsidRPr="005A3122">
              <w:rPr>
                <w:rFonts w:cstheme="minorHAnsi"/>
              </w:rPr>
              <w:t>Macmillan</w:t>
            </w:r>
            <w:r w:rsidRPr="005A3122">
              <w:rPr>
                <w:rFonts w:cstheme="minorHAnsi"/>
                <w:spacing w:val="-14"/>
              </w:rPr>
              <w:t xml:space="preserve"> </w:t>
            </w:r>
            <w:r w:rsidRPr="005A3122">
              <w:rPr>
                <w:rFonts w:cstheme="minorHAnsi"/>
              </w:rPr>
              <w:t>Survivorship</w:t>
            </w:r>
            <w:r w:rsidRPr="005A3122">
              <w:rPr>
                <w:rFonts w:cstheme="minorHAnsi"/>
                <w:spacing w:val="-15"/>
              </w:rPr>
              <w:t xml:space="preserve"> </w:t>
            </w:r>
            <w:r w:rsidRPr="005A3122">
              <w:rPr>
                <w:rFonts w:cstheme="minorHAnsi"/>
              </w:rPr>
              <w:t>Research</w:t>
            </w:r>
            <w:r w:rsidRPr="005A3122">
              <w:rPr>
                <w:rFonts w:cstheme="minorHAnsi"/>
                <w:spacing w:val="-17"/>
              </w:rPr>
              <w:t xml:space="preserve"> </w:t>
            </w:r>
            <w:r w:rsidRPr="005A3122">
              <w:rPr>
                <w:rFonts w:cstheme="minorHAnsi"/>
              </w:rPr>
              <w:t>Group</w:t>
            </w:r>
          </w:p>
        </w:tc>
      </w:tr>
      <w:tr w:rsidR="007A16EA" w:rsidRPr="005A3122" w14:paraId="605C430C" w14:textId="77777777">
        <w:trPr>
          <w:trHeight w:hRule="exact" w:val="547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7E97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>2004-2007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B5082" w14:textId="77777777" w:rsidR="007A16EA" w:rsidRPr="005A3122" w:rsidRDefault="00233E10">
            <w:pPr>
              <w:pStyle w:val="TableParagraph"/>
              <w:ind w:left="103" w:right="99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Principal Research Fellow &amp; Head of Macmillan Research Unit: University</w:t>
            </w:r>
            <w:r w:rsidRPr="005A3122">
              <w:rPr>
                <w:rFonts w:cstheme="minorHAnsi"/>
                <w:spacing w:val="13"/>
              </w:rPr>
              <w:t xml:space="preserve"> </w:t>
            </w:r>
            <w:r w:rsidRPr="005A3122">
              <w:rPr>
                <w:rFonts w:cstheme="minorHAnsi"/>
              </w:rPr>
              <w:t>of Southampton</w:t>
            </w:r>
          </w:p>
        </w:tc>
      </w:tr>
    </w:tbl>
    <w:p w14:paraId="4E850990" w14:textId="77777777" w:rsidR="007A16EA" w:rsidRPr="005A3122" w:rsidRDefault="007A16EA">
      <w:pPr>
        <w:rPr>
          <w:rFonts w:eastAsia="Calibri" w:cstheme="minorHAnsi"/>
        </w:rPr>
        <w:sectPr w:rsidR="007A16EA" w:rsidRPr="005A3122">
          <w:headerReference w:type="default" r:id="rId17"/>
          <w:type w:val="continuous"/>
          <w:pgSz w:w="11910" w:h="16840"/>
          <w:pgMar w:top="1000" w:right="0" w:bottom="280" w:left="1320" w:header="436" w:footer="720" w:gutter="0"/>
          <w:cols w:space="720"/>
        </w:sectPr>
      </w:pPr>
    </w:p>
    <w:p w14:paraId="60CCA9DC" w14:textId="77777777" w:rsidR="007A16EA" w:rsidRPr="005A3122" w:rsidRDefault="007A16EA">
      <w:pPr>
        <w:spacing w:before="9"/>
        <w:rPr>
          <w:rFonts w:eastAsia="Calibri" w:cstheme="minorHAnsi"/>
          <w:b/>
          <w:bCs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7649"/>
      </w:tblGrid>
      <w:tr w:rsidR="007A16EA" w:rsidRPr="005A3122" w14:paraId="0A515A39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40E1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>2003-2004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B70D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Senior Research Fellow: The Institute of Cancer</w:t>
            </w:r>
            <w:r w:rsidRPr="005A3122">
              <w:rPr>
                <w:rFonts w:cstheme="minorHAnsi"/>
                <w:spacing w:val="-21"/>
              </w:rPr>
              <w:t xml:space="preserve"> </w:t>
            </w:r>
            <w:r w:rsidRPr="005A3122">
              <w:rPr>
                <w:rFonts w:cstheme="minorHAnsi"/>
              </w:rPr>
              <w:t>Research</w:t>
            </w:r>
          </w:p>
        </w:tc>
      </w:tr>
      <w:tr w:rsidR="007A16EA" w:rsidRPr="005A3122" w14:paraId="7A96240C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F0C8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>2000-2003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80BB6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Senior Research Fellow: The Institute of Cancer</w:t>
            </w:r>
            <w:r w:rsidRPr="005A3122">
              <w:rPr>
                <w:rFonts w:cstheme="minorHAnsi"/>
                <w:spacing w:val="-21"/>
              </w:rPr>
              <w:t xml:space="preserve"> </w:t>
            </w:r>
            <w:r w:rsidRPr="005A3122">
              <w:rPr>
                <w:rFonts w:cstheme="minorHAnsi"/>
              </w:rPr>
              <w:t>Research</w:t>
            </w:r>
          </w:p>
        </w:tc>
      </w:tr>
      <w:tr w:rsidR="007A16EA" w:rsidRPr="005A3122" w14:paraId="63854BFD" w14:textId="77777777">
        <w:trPr>
          <w:trHeight w:hRule="exact" w:val="2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E5E1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>1997-2000</w:t>
            </w:r>
          </w:p>
        </w:tc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DCF4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Research Fellow: The Institute of Cancer</w:t>
            </w:r>
            <w:r w:rsidRPr="005A3122">
              <w:rPr>
                <w:rFonts w:cstheme="minorHAnsi"/>
                <w:spacing w:val="-15"/>
              </w:rPr>
              <w:t xml:space="preserve"> </w:t>
            </w:r>
            <w:r w:rsidRPr="005A3122">
              <w:rPr>
                <w:rFonts w:cstheme="minorHAnsi"/>
              </w:rPr>
              <w:t>Research</w:t>
            </w:r>
          </w:p>
        </w:tc>
      </w:tr>
    </w:tbl>
    <w:p w14:paraId="0BC11077" w14:textId="77777777" w:rsidR="007A16EA" w:rsidRPr="005A3122" w:rsidRDefault="007A16EA">
      <w:pPr>
        <w:spacing w:before="4"/>
        <w:rPr>
          <w:rFonts w:eastAsia="Calibri" w:cstheme="minorHAnsi"/>
          <w:b/>
          <w:bCs/>
        </w:rPr>
      </w:pPr>
    </w:p>
    <w:p w14:paraId="08A159C2" w14:textId="77777777" w:rsidR="007A16EA" w:rsidRPr="005A3122" w:rsidRDefault="00233E10">
      <w:pPr>
        <w:spacing w:before="56"/>
        <w:ind w:left="120" w:right="1418"/>
        <w:rPr>
          <w:rFonts w:eastAsia="Calibri" w:cstheme="minorHAnsi"/>
        </w:rPr>
      </w:pPr>
      <w:r w:rsidRPr="005A3122">
        <w:rPr>
          <w:rFonts w:cstheme="minorHAnsi"/>
          <w:b/>
        </w:rPr>
        <w:t>PhDs</w:t>
      </w:r>
      <w:r w:rsidRPr="005A3122">
        <w:rPr>
          <w:rFonts w:cstheme="minorHAnsi"/>
          <w:b/>
          <w:spacing w:val="-4"/>
        </w:rPr>
        <w:t xml:space="preserve"> </w:t>
      </w:r>
      <w:r w:rsidRPr="005A3122">
        <w:rPr>
          <w:rFonts w:cstheme="minorHAnsi"/>
          <w:b/>
        </w:rPr>
        <w:t>supervised: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3341"/>
        <w:gridCol w:w="4306"/>
      </w:tblGrid>
      <w:tr w:rsidR="007A16EA" w:rsidRPr="005A3122" w14:paraId="5CAA54C8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D279E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59E74" w14:textId="77777777" w:rsidR="007A16EA" w:rsidRPr="005A3122" w:rsidRDefault="00233E10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Kim Chivers</w:t>
            </w:r>
            <w:r w:rsidRPr="005A3122">
              <w:rPr>
                <w:rFonts w:cstheme="minorHAnsi"/>
                <w:spacing w:val="-6"/>
              </w:rPr>
              <w:t xml:space="preserve"> </w:t>
            </w:r>
            <w:r w:rsidRPr="005A3122">
              <w:rPr>
                <w:rFonts w:cstheme="minorHAnsi"/>
              </w:rPr>
              <w:t>Seymour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C1F9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Awarded</w:t>
            </w:r>
            <w:r w:rsidRPr="005A3122">
              <w:rPr>
                <w:rFonts w:cstheme="minorHAnsi"/>
                <w:spacing w:val="-7"/>
              </w:rPr>
              <w:t xml:space="preserve"> </w:t>
            </w:r>
            <w:r w:rsidRPr="005A3122">
              <w:rPr>
                <w:rFonts w:cstheme="minorHAnsi"/>
              </w:rPr>
              <w:t>2013</w:t>
            </w:r>
          </w:p>
        </w:tc>
      </w:tr>
      <w:tr w:rsidR="007A16EA" w:rsidRPr="005A3122" w14:paraId="229F862B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6902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017DE" w14:textId="77777777" w:rsidR="007A16EA" w:rsidRPr="005A3122" w:rsidRDefault="00233E10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Delia</w:t>
            </w:r>
            <w:r w:rsidRPr="005A3122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5A3122">
              <w:rPr>
                <w:rFonts w:cstheme="minorHAnsi"/>
              </w:rPr>
              <w:t>Pogson</w:t>
            </w:r>
            <w:proofErr w:type="spellEnd"/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6495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Awarded</w:t>
            </w:r>
            <w:r w:rsidRPr="005A3122">
              <w:rPr>
                <w:rFonts w:cstheme="minorHAnsi"/>
                <w:spacing w:val="-7"/>
              </w:rPr>
              <w:t xml:space="preserve"> </w:t>
            </w:r>
            <w:r w:rsidRPr="005A3122">
              <w:rPr>
                <w:rFonts w:cstheme="minorHAnsi"/>
              </w:rPr>
              <w:t>2013</w:t>
            </w:r>
          </w:p>
        </w:tc>
      </w:tr>
      <w:tr w:rsidR="007A16EA" w:rsidRPr="005A3122" w14:paraId="00074ED6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D186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proofErr w:type="spellStart"/>
            <w:r w:rsidRPr="005A3122">
              <w:rPr>
                <w:rFonts w:cstheme="minorHAnsi"/>
              </w:rPr>
              <w:t>DClinP</w:t>
            </w:r>
            <w:proofErr w:type="spellEnd"/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DA78" w14:textId="77777777" w:rsidR="007A16EA" w:rsidRPr="005A3122" w:rsidRDefault="00233E10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Elaine</w:t>
            </w:r>
            <w:r w:rsidRPr="005A3122">
              <w:rPr>
                <w:rFonts w:cstheme="minorHAnsi"/>
                <w:spacing w:val="-5"/>
              </w:rPr>
              <w:t xml:space="preserve"> </w:t>
            </w:r>
            <w:r w:rsidRPr="005A3122">
              <w:rPr>
                <w:rFonts w:cstheme="minorHAnsi"/>
              </w:rPr>
              <w:t>Lennan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10CD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Awarded</w:t>
            </w:r>
            <w:r w:rsidRPr="005A3122">
              <w:rPr>
                <w:rFonts w:cstheme="minorHAnsi"/>
                <w:spacing w:val="-7"/>
              </w:rPr>
              <w:t xml:space="preserve"> </w:t>
            </w:r>
            <w:r w:rsidRPr="005A3122">
              <w:rPr>
                <w:rFonts w:cstheme="minorHAnsi"/>
              </w:rPr>
              <w:t>2009</w:t>
            </w:r>
          </w:p>
        </w:tc>
      </w:tr>
      <w:tr w:rsidR="007A16EA" w:rsidRPr="005A3122" w14:paraId="579A2E88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0A5C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2421E" w14:textId="77777777" w:rsidR="007A16EA" w:rsidRPr="005A3122" w:rsidRDefault="00233E10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Gillian</w:t>
            </w:r>
            <w:r w:rsidRPr="005A3122">
              <w:rPr>
                <w:rFonts w:cstheme="minorHAnsi"/>
                <w:spacing w:val="-9"/>
              </w:rPr>
              <w:t xml:space="preserve"> </w:t>
            </w:r>
            <w:r w:rsidRPr="005A3122">
              <w:rPr>
                <w:rFonts w:cstheme="minorHAnsi"/>
              </w:rPr>
              <w:t>Crawford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015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Awarded</w:t>
            </w:r>
            <w:r w:rsidRPr="005A3122">
              <w:rPr>
                <w:rFonts w:cstheme="minorHAnsi"/>
                <w:spacing w:val="-7"/>
              </w:rPr>
              <w:t xml:space="preserve"> </w:t>
            </w:r>
            <w:r w:rsidRPr="005A3122">
              <w:rPr>
                <w:rFonts w:cstheme="minorHAnsi"/>
              </w:rPr>
              <w:t>2016</w:t>
            </w:r>
          </w:p>
        </w:tc>
      </w:tr>
      <w:tr w:rsidR="00C722E6" w:rsidRPr="005A3122" w14:paraId="5BED7A7E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DF9F" w14:textId="772D06B1" w:rsidR="00C722E6" w:rsidRPr="005A3122" w:rsidRDefault="00C722E6">
            <w:pPr>
              <w:pStyle w:val="TableParagraph"/>
              <w:spacing w:line="268" w:lineRule="exact"/>
              <w:ind w:left="103"/>
              <w:rPr>
                <w:rFonts w:cstheme="minorHAnsi"/>
              </w:rPr>
            </w:pPr>
            <w:r w:rsidRPr="005A3122">
              <w:rPr>
                <w:rFonts w:cstheme="minorHAns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9613" w14:textId="27C07705" w:rsidR="00C722E6" w:rsidRPr="005A3122" w:rsidRDefault="00C722E6">
            <w:pPr>
              <w:pStyle w:val="TableParagraph"/>
              <w:spacing w:line="268" w:lineRule="exact"/>
              <w:ind w:left="100"/>
              <w:rPr>
                <w:rFonts w:cstheme="minorHAnsi"/>
              </w:rPr>
            </w:pPr>
            <w:r w:rsidRPr="005A3122">
              <w:rPr>
                <w:rFonts w:cstheme="minorHAnsi"/>
              </w:rPr>
              <w:t>Claire Reidy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4366" w14:textId="1255318E" w:rsidR="00C722E6" w:rsidRPr="005A3122" w:rsidRDefault="00C722E6">
            <w:pPr>
              <w:pStyle w:val="TableParagraph"/>
              <w:spacing w:line="268" w:lineRule="exact"/>
              <w:ind w:left="103"/>
              <w:rPr>
                <w:rFonts w:cstheme="minorHAnsi"/>
              </w:rPr>
            </w:pPr>
            <w:r w:rsidRPr="005A3122">
              <w:rPr>
                <w:rFonts w:cstheme="minorHAnsi"/>
              </w:rPr>
              <w:t>Awarded 2019</w:t>
            </w:r>
          </w:p>
        </w:tc>
      </w:tr>
      <w:tr w:rsidR="008B44DA" w:rsidRPr="005A3122" w14:paraId="7544076F" w14:textId="77777777">
        <w:trPr>
          <w:trHeight w:hRule="exact" w:val="278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2C3F" w14:textId="119FEDFF" w:rsidR="008B44DA" w:rsidRPr="005A3122" w:rsidRDefault="008B44DA">
            <w:pPr>
              <w:pStyle w:val="TableParagraph"/>
              <w:spacing w:line="268" w:lineRule="exact"/>
              <w:ind w:left="103"/>
              <w:rPr>
                <w:rFonts w:cstheme="minorHAnsi"/>
              </w:rPr>
            </w:pPr>
            <w:r w:rsidRPr="005A3122">
              <w:rPr>
                <w:rFonts w:cstheme="minorHAnsi"/>
              </w:rPr>
              <w:t>PhD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71C9D" w14:textId="3F2529DB" w:rsidR="008B44DA" w:rsidRPr="005A3122" w:rsidRDefault="008B44DA">
            <w:pPr>
              <w:pStyle w:val="TableParagraph"/>
              <w:spacing w:line="268" w:lineRule="exact"/>
              <w:ind w:left="100"/>
              <w:rPr>
                <w:rFonts w:cstheme="minorHAnsi"/>
              </w:rPr>
            </w:pPr>
            <w:r w:rsidRPr="005A3122">
              <w:rPr>
                <w:rFonts w:cstheme="minorHAnsi"/>
              </w:rPr>
              <w:t>Linda Agyemang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A7EC" w14:textId="795D68AA" w:rsidR="008B44DA" w:rsidRPr="005A3122" w:rsidRDefault="008B44DA">
            <w:pPr>
              <w:pStyle w:val="TableParagraph"/>
              <w:spacing w:line="268" w:lineRule="exact"/>
              <w:ind w:left="103"/>
              <w:rPr>
                <w:rFonts w:cstheme="minorHAnsi"/>
              </w:rPr>
            </w:pPr>
            <w:r w:rsidRPr="005A3122">
              <w:rPr>
                <w:rFonts w:cstheme="minorHAnsi"/>
              </w:rPr>
              <w:t>Awarded 2020</w:t>
            </w:r>
          </w:p>
        </w:tc>
      </w:tr>
    </w:tbl>
    <w:p w14:paraId="50F80D7E" w14:textId="77777777" w:rsidR="007A16EA" w:rsidRPr="005A3122" w:rsidRDefault="007A16EA">
      <w:pPr>
        <w:spacing w:before="4"/>
        <w:rPr>
          <w:rFonts w:eastAsia="Calibri" w:cstheme="minorHAnsi"/>
          <w:b/>
          <w:bCs/>
        </w:rPr>
      </w:pPr>
    </w:p>
    <w:p w14:paraId="572A7ECD" w14:textId="77777777" w:rsidR="007A16EA" w:rsidRPr="005A3122" w:rsidRDefault="00233E10">
      <w:pPr>
        <w:spacing w:before="56"/>
        <w:ind w:left="120" w:right="1418"/>
        <w:rPr>
          <w:rFonts w:eastAsia="Calibri" w:cstheme="minorHAnsi"/>
        </w:rPr>
      </w:pPr>
      <w:r w:rsidRPr="005A3122">
        <w:rPr>
          <w:rFonts w:cstheme="minorHAnsi"/>
          <w:b/>
        </w:rPr>
        <w:t>MPhil/MSc</w:t>
      </w:r>
      <w:r w:rsidRPr="005A3122">
        <w:rPr>
          <w:rFonts w:cstheme="minorHAnsi"/>
          <w:b/>
          <w:spacing w:val="-7"/>
        </w:rPr>
        <w:t xml:space="preserve"> </w:t>
      </w:r>
      <w:r w:rsidRPr="005A3122">
        <w:rPr>
          <w:rFonts w:cstheme="minorHAnsi"/>
          <w:b/>
        </w:rPr>
        <w:t>supervised: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0"/>
        <w:gridCol w:w="2386"/>
        <w:gridCol w:w="2527"/>
        <w:gridCol w:w="3014"/>
      </w:tblGrid>
      <w:tr w:rsidR="007A16EA" w:rsidRPr="005A3122" w14:paraId="04448959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F088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5896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Amy Din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61C4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458F" w14:textId="77777777" w:rsidR="007A16EA" w:rsidRPr="005A3122" w:rsidRDefault="00233E10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Commenced</w:t>
            </w:r>
            <w:r w:rsidRPr="005A3122">
              <w:rPr>
                <w:rFonts w:cstheme="minorHAnsi"/>
                <w:spacing w:val="-5"/>
              </w:rPr>
              <w:t xml:space="preserve"> </w:t>
            </w:r>
            <w:r w:rsidRPr="005A3122">
              <w:rPr>
                <w:rFonts w:cstheme="minorHAnsi"/>
              </w:rPr>
              <w:t>2015</w:t>
            </w:r>
          </w:p>
        </w:tc>
      </w:tr>
      <w:tr w:rsidR="007A16EA" w:rsidRPr="005A3122" w14:paraId="5AE10189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D241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E6EB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Kathryn</w:t>
            </w:r>
            <w:r w:rsidRPr="005A3122">
              <w:rPr>
                <w:rFonts w:cstheme="minorHAnsi"/>
                <w:spacing w:val="-6"/>
              </w:rPr>
              <w:t xml:space="preserve"> </w:t>
            </w:r>
            <w:proofErr w:type="spellStart"/>
            <w:r w:rsidRPr="005A3122">
              <w:rPr>
                <w:rFonts w:cstheme="minorHAnsi"/>
              </w:rPr>
              <w:t>Myhill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C760" w14:textId="77777777" w:rsidR="007A16EA" w:rsidRPr="005A3122" w:rsidRDefault="00233E10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F670C" w14:textId="77777777" w:rsidR="007A16EA" w:rsidRPr="005A3122" w:rsidRDefault="00233E10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Commenced</w:t>
            </w:r>
            <w:r w:rsidRPr="005A3122">
              <w:rPr>
                <w:rFonts w:cstheme="minorHAnsi"/>
                <w:spacing w:val="-5"/>
              </w:rPr>
              <w:t xml:space="preserve"> </w:t>
            </w:r>
            <w:r w:rsidRPr="005A3122">
              <w:rPr>
                <w:rFonts w:cstheme="minorHAnsi"/>
              </w:rPr>
              <w:t>2015</w:t>
            </w:r>
          </w:p>
        </w:tc>
      </w:tr>
      <w:tr w:rsidR="00C722E6" w:rsidRPr="005A3122" w14:paraId="5087B5C6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DE3B" w14:textId="6729E2B8" w:rsidR="00C722E6" w:rsidRPr="005A3122" w:rsidRDefault="00C722E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41C5" w14:textId="33E3970A" w:rsidR="00C722E6" w:rsidRPr="005A3122" w:rsidRDefault="00C722E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D</w:t>
            </w:r>
            <w:r w:rsidR="008B44DA" w:rsidRPr="005A3122">
              <w:rPr>
                <w:rFonts w:cstheme="minorHAnsi"/>
              </w:rPr>
              <w:t>aren</w:t>
            </w:r>
            <w:r w:rsidRPr="005A3122">
              <w:rPr>
                <w:rFonts w:cstheme="minorHAnsi"/>
                <w:spacing w:val="-2"/>
              </w:rPr>
              <w:t xml:space="preserve"> </w:t>
            </w:r>
            <w:r w:rsidRPr="005A3122">
              <w:rPr>
                <w:rFonts w:cstheme="minorHAnsi"/>
              </w:rPr>
              <w:t>Chircop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EF38" w14:textId="423627B1" w:rsidR="00C722E6" w:rsidRPr="005A3122" w:rsidRDefault="00C722E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0A36" w14:textId="3008B9C0" w:rsidR="00C722E6" w:rsidRPr="005A3122" w:rsidRDefault="00C722E6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Commenced</w:t>
            </w:r>
            <w:r w:rsidRPr="005A3122">
              <w:rPr>
                <w:rFonts w:cstheme="minorHAnsi"/>
                <w:spacing w:val="-5"/>
              </w:rPr>
              <w:t xml:space="preserve"> </w:t>
            </w:r>
            <w:r w:rsidRPr="005A3122">
              <w:rPr>
                <w:rFonts w:cstheme="minorHAnsi"/>
              </w:rPr>
              <w:t>2016</w:t>
            </w:r>
          </w:p>
        </w:tc>
      </w:tr>
      <w:tr w:rsidR="00C722E6" w:rsidRPr="005A3122" w14:paraId="78FBBB0D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4606" w14:textId="59CABC9C" w:rsidR="00C722E6" w:rsidRPr="005A3122" w:rsidRDefault="00C722E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0688" w14:textId="3D26306D" w:rsidR="00C722E6" w:rsidRPr="005A3122" w:rsidRDefault="00C722E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J</w:t>
            </w:r>
            <w:r w:rsidR="008B44DA" w:rsidRPr="005A3122">
              <w:rPr>
                <w:rFonts w:cstheme="minorHAnsi"/>
              </w:rPr>
              <w:t>ulie</w:t>
            </w:r>
            <w:r w:rsidRPr="005A3122">
              <w:rPr>
                <w:rFonts w:cstheme="minorHAnsi"/>
                <w:spacing w:val="-1"/>
              </w:rPr>
              <w:t xml:space="preserve"> </w:t>
            </w:r>
            <w:proofErr w:type="spellStart"/>
            <w:r w:rsidRPr="005A3122">
              <w:rPr>
                <w:rFonts w:cstheme="minorHAnsi"/>
              </w:rPr>
              <w:t>Armoogum</w:t>
            </w:r>
            <w:proofErr w:type="spellEnd"/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6BA5" w14:textId="47C768E5" w:rsidR="00C722E6" w:rsidRPr="005A3122" w:rsidRDefault="00C722E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Bristol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6EE2" w14:textId="76160F66" w:rsidR="00C722E6" w:rsidRPr="005A3122" w:rsidRDefault="00C722E6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Commenced</w:t>
            </w:r>
            <w:r w:rsidRPr="005A3122">
              <w:rPr>
                <w:rFonts w:cstheme="minorHAnsi"/>
                <w:spacing w:val="-5"/>
              </w:rPr>
              <w:t xml:space="preserve"> </w:t>
            </w:r>
            <w:r w:rsidRPr="005A3122">
              <w:rPr>
                <w:rFonts w:cstheme="minorHAnsi"/>
              </w:rPr>
              <w:t>2017</w:t>
            </w:r>
          </w:p>
        </w:tc>
      </w:tr>
      <w:tr w:rsidR="00C722E6" w:rsidRPr="005A3122" w14:paraId="19A32A15" w14:textId="77777777">
        <w:trPr>
          <w:trHeight w:hRule="exact" w:val="281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D1BD" w14:textId="4759A015" w:rsidR="00C722E6" w:rsidRPr="005A3122" w:rsidRDefault="00C722E6">
            <w:pPr>
              <w:pStyle w:val="TableParagraph"/>
              <w:spacing w:before="1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22EC8" w14:textId="7D1C9E9C" w:rsidR="00C722E6" w:rsidRPr="005A3122" w:rsidRDefault="00C722E6">
            <w:pPr>
              <w:pStyle w:val="TableParagraph"/>
              <w:spacing w:before="1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R</w:t>
            </w:r>
            <w:r w:rsidR="008B44DA" w:rsidRPr="005A3122">
              <w:rPr>
                <w:rFonts w:cstheme="minorHAnsi"/>
              </w:rPr>
              <w:t>uth</w:t>
            </w:r>
            <w:r w:rsidRPr="005A3122">
              <w:rPr>
                <w:rFonts w:cstheme="minorHAnsi"/>
                <w:spacing w:val="1"/>
              </w:rPr>
              <w:t xml:space="preserve"> </w:t>
            </w:r>
            <w:r w:rsidRPr="005A3122">
              <w:rPr>
                <w:rFonts w:cstheme="minorHAnsi"/>
              </w:rPr>
              <w:t>Reeve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7085" w14:textId="1BA58C0B" w:rsidR="00C722E6" w:rsidRPr="005A3122" w:rsidRDefault="00C722E6">
            <w:pPr>
              <w:pStyle w:val="TableParagraph"/>
              <w:spacing w:before="1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6B31" w14:textId="5473C1E3" w:rsidR="00C722E6" w:rsidRPr="005A3122" w:rsidRDefault="00C722E6">
            <w:pPr>
              <w:pStyle w:val="TableParagraph"/>
              <w:spacing w:before="1"/>
              <w:ind w:left="100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Commenced</w:t>
            </w:r>
            <w:r w:rsidRPr="005A3122">
              <w:rPr>
                <w:rFonts w:cstheme="minorHAnsi"/>
                <w:spacing w:val="-5"/>
              </w:rPr>
              <w:t xml:space="preserve"> </w:t>
            </w:r>
            <w:r w:rsidRPr="005A3122">
              <w:rPr>
                <w:rFonts w:cstheme="minorHAnsi"/>
              </w:rPr>
              <w:t>2018</w:t>
            </w:r>
          </w:p>
        </w:tc>
      </w:tr>
      <w:tr w:rsidR="00C722E6" w:rsidRPr="005A3122" w14:paraId="5A91CA9F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1975" w14:textId="4F08DAEA" w:rsidR="00C722E6" w:rsidRPr="005A3122" w:rsidRDefault="008B44DA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eastAsia="Calibri" w:cstheme="minorHAnsi"/>
              </w:rPr>
              <w:t>MPhil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6F54" w14:textId="0CFF5EAA" w:rsidR="00C722E6" w:rsidRPr="005A3122" w:rsidRDefault="008B44DA" w:rsidP="007B4663">
            <w:pPr>
              <w:pStyle w:val="TableParagraph"/>
              <w:spacing w:line="268" w:lineRule="exact"/>
              <w:rPr>
                <w:rFonts w:eastAsia="Calibri" w:cstheme="minorHAnsi"/>
              </w:rPr>
            </w:pPr>
            <w:r w:rsidRPr="005A3122">
              <w:rPr>
                <w:rFonts w:eastAsia="Calibri" w:cstheme="minorHAnsi"/>
              </w:rPr>
              <w:t xml:space="preserve">  Kelly Kohut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AA7A" w14:textId="6C554FD0" w:rsidR="00C722E6" w:rsidRPr="005A3122" w:rsidRDefault="008B44DA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 w:rsidRPr="005A3122">
              <w:rPr>
                <w:rFonts w:eastAsia="Calibri" w:cstheme="minorHAns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F6AA" w14:textId="164DA21E" w:rsidR="00C722E6" w:rsidRPr="005A3122" w:rsidRDefault="008B44DA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 w:rsidRPr="005A3122">
              <w:rPr>
                <w:rFonts w:eastAsia="Calibri" w:cstheme="minorHAnsi"/>
              </w:rPr>
              <w:t>Commenced 2020</w:t>
            </w:r>
          </w:p>
        </w:tc>
      </w:tr>
      <w:tr w:rsidR="00453606" w:rsidRPr="005A3122" w14:paraId="101B9FF7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7744" w14:textId="5227DA7A" w:rsidR="00453606" w:rsidRPr="005A3122" w:rsidRDefault="0045360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MSc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2240" w14:textId="7485EC3F" w:rsidR="00453606" w:rsidRPr="005A3122" w:rsidRDefault="00453606" w:rsidP="007B4663">
            <w:pPr>
              <w:pStyle w:val="TableParagraph"/>
              <w:spacing w:line="268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Sarah Trickett Daniels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D414" w14:textId="4A9A197C" w:rsidR="00453606" w:rsidRPr="005A3122" w:rsidRDefault="0045360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F382" w14:textId="2A644B3B" w:rsidR="00453606" w:rsidRPr="005A3122" w:rsidRDefault="00453606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Commenced 2021</w:t>
            </w:r>
          </w:p>
        </w:tc>
      </w:tr>
      <w:tr w:rsidR="00453606" w:rsidRPr="005A3122" w14:paraId="245AD764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BC104" w14:textId="1E82A210" w:rsidR="00453606" w:rsidRDefault="0045360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MSc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AEB6" w14:textId="0C2B1ACE" w:rsidR="00453606" w:rsidRDefault="00453606" w:rsidP="007B4663">
            <w:pPr>
              <w:pStyle w:val="TableParagraph"/>
              <w:spacing w:line="268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Elise Hunt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6A69" w14:textId="09547367" w:rsidR="00453606" w:rsidRDefault="0045360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265E" w14:textId="070BF7BF" w:rsidR="00453606" w:rsidRDefault="00453606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Commenced 2022</w:t>
            </w:r>
          </w:p>
        </w:tc>
      </w:tr>
      <w:tr w:rsidR="00453606" w:rsidRPr="005A3122" w14:paraId="1E488C30" w14:textId="77777777">
        <w:trPr>
          <w:trHeight w:hRule="exact" w:val="278"/>
        </w:trPr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DB16" w14:textId="4F9C8D8F" w:rsidR="00453606" w:rsidRDefault="0045360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MSc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BAE6" w14:textId="209088B2" w:rsidR="00453606" w:rsidRDefault="00453606" w:rsidP="007B4663">
            <w:pPr>
              <w:pStyle w:val="TableParagraph"/>
              <w:spacing w:line="268" w:lineRule="exact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Emma Ramsey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F693" w14:textId="11A2D301" w:rsidR="00453606" w:rsidRDefault="00453606">
            <w:pPr>
              <w:pStyle w:val="TableParagraph"/>
              <w:spacing w:line="268" w:lineRule="exact"/>
              <w:ind w:left="103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Southampton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74A42" w14:textId="59F28F4D" w:rsidR="00453606" w:rsidRDefault="00453606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Commenced 2022</w:t>
            </w:r>
          </w:p>
        </w:tc>
      </w:tr>
    </w:tbl>
    <w:p w14:paraId="26172123" w14:textId="77777777" w:rsidR="007A16EA" w:rsidRPr="005A3122" w:rsidRDefault="007A16EA">
      <w:pPr>
        <w:spacing w:before="4"/>
        <w:rPr>
          <w:rFonts w:eastAsia="Calibri" w:cstheme="minorHAnsi"/>
          <w:b/>
          <w:bCs/>
        </w:rPr>
      </w:pPr>
    </w:p>
    <w:p w14:paraId="605EFA5A" w14:textId="77777777" w:rsidR="007A16EA" w:rsidRPr="005A3122" w:rsidRDefault="00233E10">
      <w:pPr>
        <w:spacing w:before="56" w:line="268" w:lineRule="exact"/>
        <w:ind w:left="120"/>
        <w:jc w:val="both"/>
        <w:rPr>
          <w:rFonts w:eastAsia="Calibri" w:cstheme="minorHAnsi"/>
        </w:rPr>
      </w:pPr>
      <w:r w:rsidRPr="005A3122">
        <w:rPr>
          <w:rFonts w:cstheme="minorHAnsi"/>
          <w:b/>
        </w:rPr>
        <w:t>Teaching:</w:t>
      </w:r>
    </w:p>
    <w:p w14:paraId="36B74934" w14:textId="62CD2051" w:rsidR="007A16EA" w:rsidRPr="005A3122" w:rsidRDefault="005A3122">
      <w:pPr>
        <w:pStyle w:val="BodyText"/>
        <w:spacing w:line="268" w:lineRule="exact"/>
        <w:jc w:val="both"/>
        <w:rPr>
          <w:rFonts w:asciiTheme="minorHAnsi" w:hAnsiTheme="minorHAnsi" w:cstheme="minorHAnsi"/>
        </w:rPr>
      </w:pPr>
      <w:r w:rsidRPr="005A3122">
        <w:rPr>
          <w:rFonts w:asciiTheme="minorHAnsi" w:hAnsiTheme="minorHAnsi" w:cstheme="minorHAnsi"/>
        </w:rPr>
        <w:t>Claire h</w:t>
      </w:r>
      <w:r w:rsidR="00233E10" w:rsidRPr="005A3122">
        <w:rPr>
          <w:rFonts w:asciiTheme="minorHAnsi" w:hAnsiTheme="minorHAnsi" w:cstheme="minorHAnsi"/>
        </w:rPr>
        <w:t>as taught both undergraduate and postgraduate students since</w:t>
      </w:r>
      <w:r w:rsidR="00233E10" w:rsidRPr="005A3122">
        <w:rPr>
          <w:rFonts w:asciiTheme="minorHAnsi" w:hAnsiTheme="minorHAnsi" w:cstheme="minorHAnsi"/>
          <w:spacing w:val="-25"/>
        </w:rPr>
        <w:t xml:space="preserve"> </w:t>
      </w:r>
      <w:r w:rsidR="00233E10" w:rsidRPr="005A3122">
        <w:rPr>
          <w:rFonts w:asciiTheme="minorHAnsi" w:hAnsiTheme="minorHAnsi" w:cstheme="minorHAnsi"/>
        </w:rPr>
        <w:t>2005</w:t>
      </w:r>
    </w:p>
    <w:p w14:paraId="3080290E" w14:textId="46195AB7" w:rsidR="007A16EA" w:rsidRPr="005A3122" w:rsidRDefault="005A3122">
      <w:pPr>
        <w:pStyle w:val="BodyText"/>
        <w:ind w:left="119" w:right="2141"/>
        <w:jc w:val="both"/>
        <w:rPr>
          <w:rFonts w:asciiTheme="minorHAnsi" w:hAnsiTheme="minorHAnsi" w:cstheme="minorHAnsi"/>
        </w:rPr>
      </w:pPr>
      <w:r w:rsidRPr="005A3122">
        <w:rPr>
          <w:rFonts w:asciiTheme="minorHAnsi" w:hAnsiTheme="minorHAnsi" w:cstheme="minorHAnsi"/>
        </w:rPr>
        <w:t>E</w:t>
      </w:r>
      <w:r w:rsidR="00233E10" w:rsidRPr="005A3122">
        <w:rPr>
          <w:rFonts w:asciiTheme="minorHAnsi" w:hAnsiTheme="minorHAnsi" w:cstheme="minorHAnsi"/>
        </w:rPr>
        <w:t xml:space="preserve">xternal PhD examiner: University of Surrey, King’s College London, University </w:t>
      </w:r>
      <w:proofErr w:type="gramStart"/>
      <w:r w:rsidR="00233E10" w:rsidRPr="005A3122">
        <w:rPr>
          <w:rFonts w:asciiTheme="minorHAnsi" w:hAnsiTheme="minorHAnsi" w:cstheme="minorHAnsi"/>
        </w:rPr>
        <w:t>of</w:t>
      </w:r>
      <w:r w:rsidR="00233E10" w:rsidRPr="005A3122">
        <w:rPr>
          <w:rFonts w:asciiTheme="minorHAnsi" w:hAnsiTheme="minorHAnsi" w:cstheme="minorHAnsi"/>
          <w:spacing w:val="-30"/>
        </w:rPr>
        <w:t xml:space="preserve"> </w:t>
      </w:r>
      <w:r w:rsidRPr="005A3122">
        <w:rPr>
          <w:rFonts w:asciiTheme="minorHAnsi" w:hAnsiTheme="minorHAnsi" w:cstheme="minorHAnsi"/>
          <w:spacing w:val="-30"/>
        </w:rPr>
        <w:t xml:space="preserve"> </w:t>
      </w:r>
      <w:r w:rsidR="00233E10" w:rsidRPr="005A3122">
        <w:rPr>
          <w:rFonts w:asciiTheme="minorHAnsi" w:hAnsiTheme="minorHAnsi" w:cstheme="minorHAnsi"/>
        </w:rPr>
        <w:t>Cambridge</w:t>
      </w:r>
      <w:proofErr w:type="gramEnd"/>
      <w:r w:rsidR="00233E10" w:rsidRPr="005A3122">
        <w:rPr>
          <w:rFonts w:asciiTheme="minorHAnsi" w:hAnsiTheme="minorHAnsi" w:cstheme="minorHAnsi"/>
        </w:rPr>
        <w:t>, University College Dublin, University College London, Queens University Belfast, University</w:t>
      </w:r>
      <w:r w:rsidR="00233E10" w:rsidRPr="005A3122">
        <w:rPr>
          <w:rFonts w:asciiTheme="minorHAnsi" w:hAnsiTheme="minorHAnsi" w:cstheme="minorHAnsi"/>
          <w:spacing w:val="-29"/>
        </w:rPr>
        <w:t xml:space="preserve"> </w:t>
      </w:r>
      <w:r w:rsidR="00233E10" w:rsidRPr="005A3122">
        <w:rPr>
          <w:rFonts w:asciiTheme="minorHAnsi" w:hAnsiTheme="minorHAnsi" w:cstheme="minorHAnsi"/>
        </w:rPr>
        <w:t>of Sheffield, University of West of England, University of</w:t>
      </w:r>
      <w:r w:rsidR="00233E10" w:rsidRPr="005A3122">
        <w:rPr>
          <w:rFonts w:asciiTheme="minorHAnsi" w:hAnsiTheme="minorHAnsi" w:cstheme="minorHAnsi"/>
          <w:spacing w:val="-24"/>
        </w:rPr>
        <w:t xml:space="preserve"> </w:t>
      </w:r>
      <w:r w:rsidR="00233E10" w:rsidRPr="005A3122">
        <w:rPr>
          <w:rFonts w:asciiTheme="minorHAnsi" w:hAnsiTheme="minorHAnsi" w:cstheme="minorHAnsi"/>
        </w:rPr>
        <w:t>Melbourne</w:t>
      </w:r>
      <w:r w:rsidR="00C722E6" w:rsidRPr="005A3122">
        <w:rPr>
          <w:rFonts w:asciiTheme="minorHAnsi" w:hAnsiTheme="minorHAnsi" w:cstheme="minorHAnsi"/>
        </w:rPr>
        <w:t>, University of Lausanne, Curtin University Perth</w:t>
      </w:r>
      <w:r w:rsidR="008B44DA" w:rsidRPr="005A3122">
        <w:rPr>
          <w:rFonts w:asciiTheme="minorHAnsi" w:hAnsiTheme="minorHAnsi" w:cstheme="minorHAnsi"/>
        </w:rPr>
        <w:t>, University of Leeds</w:t>
      </w:r>
    </w:p>
    <w:p w14:paraId="3FB3DDC5" w14:textId="77777777" w:rsidR="007A16EA" w:rsidRPr="005A3122" w:rsidRDefault="00233E10">
      <w:pPr>
        <w:pStyle w:val="BodyText"/>
        <w:ind w:left="119" w:right="1418"/>
        <w:rPr>
          <w:rFonts w:asciiTheme="minorHAnsi" w:hAnsiTheme="minorHAnsi" w:cstheme="minorHAnsi"/>
        </w:rPr>
      </w:pPr>
      <w:r w:rsidRPr="005A3122">
        <w:rPr>
          <w:rFonts w:asciiTheme="minorHAnsi" w:hAnsiTheme="minorHAnsi" w:cstheme="minorHAnsi"/>
        </w:rPr>
        <w:t xml:space="preserve">Supervises a number of PhD and </w:t>
      </w:r>
      <w:proofErr w:type="gramStart"/>
      <w:r w:rsidRPr="005A3122">
        <w:rPr>
          <w:rFonts w:asciiTheme="minorHAnsi" w:hAnsiTheme="minorHAnsi" w:cstheme="minorHAnsi"/>
        </w:rPr>
        <w:t>Masters</w:t>
      </w:r>
      <w:proofErr w:type="gramEnd"/>
      <w:r w:rsidRPr="005A3122">
        <w:rPr>
          <w:rFonts w:asciiTheme="minorHAnsi" w:hAnsiTheme="minorHAnsi" w:cstheme="minorHAnsi"/>
        </w:rPr>
        <w:t xml:space="preserve"> level students from Health Sciences, Psychology</w:t>
      </w:r>
      <w:r w:rsidRPr="005A3122">
        <w:rPr>
          <w:rFonts w:asciiTheme="minorHAnsi" w:hAnsiTheme="minorHAnsi" w:cstheme="minorHAnsi"/>
          <w:spacing w:val="-30"/>
        </w:rPr>
        <w:t xml:space="preserve"> </w:t>
      </w:r>
      <w:r w:rsidRPr="005A3122">
        <w:rPr>
          <w:rFonts w:asciiTheme="minorHAnsi" w:hAnsiTheme="minorHAnsi" w:cstheme="minorHAnsi"/>
        </w:rPr>
        <w:t>and Medicine.</w:t>
      </w:r>
    </w:p>
    <w:p w14:paraId="724FA6AE" w14:textId="77777777" w:rsidR="007A16EA" w:rsidRPr="005A3122" w:rsidRDefault="007A16EA">
      <w:pPr>
        <w:rPr>
          <w:rFonts w:eastAsia="Calibri" w:cstheme="minorHAnsi"/>
        </w:rPr>
      </w:pPr>
    </w:p>
    <w:p w14:paraId="74BA526D" w14:textId="77777777" w:rsidR="007A16EA" w:rsidRPr="005A3122" w:rsidRDefault="00233E10">
      <w:pPr>
        <w:pStyle w:val="Heading1"/>
        <w:spacing w:before="0" w:line="268" w:lineRule="exact"/>
        <w:ind w:left="119"/>
        <w:jc w:val="both"/>
        <w:rPr>
          <w:rFonts w:asciiTheme="minorHAnsi" w:hAnsiTheme="minorHAnsi" w:cstheme="minorHAnsi"/>
          <w:b w:val="0"/>
          <w:bCs w:val="0"/>
        </w:rPr>
      </w:pPr>
      <w:r w:rsidRPr="005A3122">
        <w:rPr>
          <w:rFonts w:asciiTheme="minorHAnsi" w:hAnsiTheme="minorHAnsi" w:cstheme="minorHAnsi"/>
        </w:rPr>
        <w:t>Memberships:</w:t>
      </w:r>
    </w:p>
    <w:p w14:paraId="2AF90B1F" w14:textId="3417E710" w:rsidR="007A16EA" w:rsidRPr="005A3122" w:rsidRDefault="00233E10">
      <w:pPr>
        <w:pStyle w:val="ListParagraph"/>
        <w:numPr>
          <w:ilvl w:val="0"/>
          <w:numId w:val="1"/>
        </w:numPr>
        <w:tabs>
          <w:tab w:val="left" w:pos="840"/>
        </w:tabs>
        <w:spacing w:line="279" w:lineRule="exact"/>
        <w:ind w:right="1418"/>
        <w:rPr>
          <w:rFonts w:eastAsia="Calibri" w:cstheme="minorHAnsi"/>
        </w:rPr>
      </w:pPr>
      <w:r w:rsidRPr="005A3122">
        <w:rPr>
          <w:rFonts w:cstheme="minorHAnsi"/>
          <w:spacing w:val="-4"/>
        </w:rPr>
        <w:t xml:space="preserve">Member </w:t>
      </w:r>
      <w:r w:rsidRPr="005A3122">
        <w:rPr>
          <w:rFonts w:cstheme="minorHAnsi"/>
        </w:rPr>
        <w:t xml:space="preserve">of </w:t>
      </w:r>
      <w:r w:rsidRPr="005A3122">
        <w:rPr>
          <w:rFonts w:cstheme="minorHAnsi"/>
          <w:spacing w:val="-4"/>
        </w:rPr>
        <w:t>International Psychosocial Oncology</w:t>
      </w:r>
      <w:r w:rsidRPr="005A3122">
        <w:rPr>
          <w:rFonts w:cstheme="minorHAnsi"/>
          <w:spacing w:val="-24"/>
        </w:rPr>
        <w:t xml:space="preserve"> </w:t>
      </w:r>
      <w:r w:rsidRPr="005A3122">
        <w:rPr>
          <w:rFonts w:cstheme="minorHAnsi"/>
          <w:spacing w:val="-4"/>
        </w:rPr>
        <w:t>Society</w:t>
      </w:r>
      <w:r w:rsidR="005A3122" w:rsidRPr="005A3122">
        <w:rPr>
          <w:rFonts w:cstheme="minorHAnsi"/>
          <w:spacing w:val="-4"/>
        </w:rPr>
        <w:t>, Co-Chair eHealth Special Interest Group</w:t>
      </w:r>
    </w:p>
    <w:p w14:paraId="2F2C70EA" w14:textId="1F5496A5" w:rsidR="007A16EA" w:rsidRPr="005A3122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/>
        <w:rPr>
          <w:rFonts w:eastAsia="Calibri" w:cstheme="minorHAnsi"/>
        </w:rPr>
      </w:pPr>
      <w:r w:rsidRPr="005A3122">
        <w:rPr>
          <w:rFonts w:cstheme="minorHAnsi"/>
          <w:spacing w:val="-4"/>
        </w:rPr>
        <w:t xml:space="preserve">Member </w:t>
      </w:r>
      <w:r w:rsidRPr="005A3122">
        <w:rPr>
          <w:rFonts w:cstheme="minorHAnsi"/>
        </w:rPr>
        <w:t xml:space="preserve">of </w:t>
      </w:r>
      <w:r w:rsidRPr="005A3122">
        <w:rPr>
          <w:rFonts w:cstheme="minorHAnsi"/>
          <w:spacing w:val="-4"/>
        </w:rPr>
        <w:t>British Psychosocial Oncology</w:t>
      </w:r>
      <w:r w:rsidRPr="005A3122">
        <w:rPr>
          <w:rFonts w:cstheme="minorHAnsi"/>
          <w:spacing w:val="-20"/>
        </w:rPr>
        <w:t xml:space="preserve"> </w:t>
      </w:r>
      <w:r w:rsidRPr="005A3122">
        <w:rPr>
          <w:rFonts w:cstheme="minorHAnsi"/>
          <w:spacing w:val="-4"/>
        </w:rPr>
        <w:t>Society</w:t>
      </w:r>
      <w:r w:rsidR="00C722E6" w:rsidRPr="005A3122">
        <w:rPr>
          <w:rFonts w:cstheme="minorHAnsi"/>
          <w:spacing w:val="-4"/>
        </w:rPr>
        <w:t xml:space="preserve"> Executive Committee</w:t>
      </w:r>
    </w:p>
    <w:p w14:paraId="56F493E1" w14:textId="77777777" w:rsidR="007A16EA" w:rsidRPr="005A3122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/>
        <w:rPr>
          <w:rFonts w:eastAsia="Calibri" w:cstheme="minorHAnsi"/>
        </w:rPr>
      </w:pPr>
      <w:r w:rsidRPr="005A3122">
        <w:rPr>
          <w:rFonts w:cstheme="minorHAnsi"/>
          <w:spacing w:val="-4"/>
        </w:rPr>
        <w:t xml:space="preserve">Member </w:t>
      </w:r>
      <w:r w:rsidRPr="005A3122">
        <w:rPr>
          <w:rFonts w:cstheme="minorHAnsi"/>
        </w:rPr>
        <w:t xml:space="preserve">of </w:t>
      </w:r>
      <w:r w:rsidRPr="005A3122">
        <w:rPr>
          <w:rFonts w:cstheme="minorHAnsi"/>
          <w:spacing w:val="-3"/>
        </w:rPr>
        <w:t xml:space="preserve">the </w:t>
      </w:r>
      <w:r w:rsidRPr="005A3122">
        <w:rPr>
          <w:rFonts w:cstheme="minorHAnsi"/>
          <w:spacing w:val="-4"/>
        </w:rPr>
        <w:t>British Psychological</w:t>
      </w:r>
      <w:r w:rsidRPr="005A3122">
        <w:rPr>
          <w:rFonts w:cstheme="minorHAnsi"/>
          <w:spacing w:val="-24"/>
        </w:rPr>
        <w:t xml:space="preserve"> </w:t>
      </w:r>
      <w:r w:rsidRPr="005A3122">
        <w:rPr>
          <w:rFonts w:cstheme="minorHAnsi"/>
          <w:spacing w:val="-4"/>
        </w:rPr>
        <w:t>Society</w:t>
      </w:r>
    </w:p>
    <w:p w14:paraId="7FD9F487" w14:textId="77777777" w:rsidR="007A16EA" w:rsidRPr="005A3122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18" w:hanging="360"/>
        <w:rPr>
          <w:rFonts w:eastAsia="Calibri" w:cstheme="minorHAnsi"/>
        </w:rPr>
      </w:pPr>
      <w:r w:rsidRPr="005A3122">
        <w:rPr>
          <w:rFonts w:cstheme="minorHAnsi"/>
          <w:spacing w:val="-4"/>
        </w:rPr>
        <w:t xml:space="preserve">Member </w:t>
      </w:r>
      <w:r w:rsidRPr="005A3122">
        <w:rPr>
          <w:rFonts w:cstheme="minorHAnsi"/>
        </w:rPr>
        <w:t xml:space="preserve">of </w:t>
      </w:r>
      <w:r w:rsidRPr="005A3122">
        <w:rPr>
          <w:rFonts w:cstheme="minorHAnsi"/>
          <w:spacing w:val="-4"/>
        </w:rPr>
        <w:t>Health Professions</w:t>
      </w:r>
      <w:r w:rsidRPr="005A3122">
        <w:rPr>
          <w:rFonts w:cstheme="minorHAnsi"/>
          <w:spacing w:val="-19"/>
        </w:rPr>
        <w:t xml:space="preserve"> </w:t>
      </w:r>
      <w:r w:rsidRPr="005A3122">
        <w:rPr>
          <w:rFonts w:cstheme="minorHAnsi"/>
          <w:spacing w:val="-4"/>
        </w:rPr>
        <w:t>Council</w:t>
      </w:r>
    </w:p>
    <w:p w14:paraId="07E7343F" w14:textId="3BE54AC7" w:rsidR="00C722E6" w:rsidRPr="005A3122" w:rsidRDefault="00233E10">
      <w:pPr>
        <w:pStyle w:val="ListParagraph"/>
        <w:numPr>
          <w:ilvl w:val="0"/>
          <w:numId w:val="1"/>
        </w:numPr>
        <w:tabs>
          <w:tab w:val="left" w:pos="841"/>
        </w:tabs>
        <w:ind w:right="1437" w:hanging="360"/>
        <w:rPr>
          <w:rFonts w:eastAsia="Calibri" w:cstheme="minorHAnsi"/>
        </w:rPr>
      </w:pPr>
      <w:r w:rsidRPr="005A3122">
        <w:rPr>
          <w:rFonts w:cstheme="minorHAnsi"/>
          <w:spacing w:val="-4"/>
        </w:rPr>
        <w:t>Member</w:t>
      </w:r>
      <w:r w:rsidRPr="005A3122">
        <w:rPr>
          <w:rFonts w:cstheme="minorHAnsi"/>
          <w:spacing w:val="27"/>
        </w:rPr>
        <w:t xml:space="preserve"> </w:t>
      </w:r>
      <w:r w:rsidRPr="005A3122">
        <w:rPr>
          <w:rFonts w:cstheme="minorHAnsi"/>
        </w:rPr>
        <w:t>of</w:t>
      </w:r>
      <w:r w:rsidRPr="005A3122">
        <w:rPr>
          <w:rFonts w:cstheme="minorHAnsi"/>
          <w:spacing w:val="27"/>
        </w:rPr>
        <w:t xml:space="preserve"> </w:t>
      </w:r>
      <w:r w:rsidRPr="005A3122">
        <w:rPr>
          <w:rFonts w:cstheme="minorHAnsi"/>
          <w:spacing w:val="-3"/>
        </w:rPr>
        <w:t>the</w:t>
      </w:r>
      <w:r w:rsidRPr="005A3122">
        <w:rPr>
          <w:rFonts w:cstheme="minorHAnsi"/>
          <w:spacing w:val="27"/>
        </w:rPr>
        <w:t xml:space="preserve"> </w:t>
      </w:r>
      <w:r w:rsidRPr="005A3122">
        <w:rPr>
          <w:rFonts w:cstheme="minorHAnsi"/>
          <w:spacing w:val="-4"/>
        </w:rPr>
        <w:t>Higher</w:t>
      </w:r>
      <w:r w:rsidRPr="005A3122">
        <w:rPr>
          <w:rFonts w:cstheme="minorHAnsi"/>
          <w:spacing w:val="27"/>
        </w:rPr>
        <w:t xml:space="preserve"> </w:t>
      </w:r>
      <w:r w:rsidRPr="005A3122">
        <w:rPr>
          <w:rFonts w:cstheme="minorHAnsi"/>
          <w:spacing w:val="-4"/>
        </w:rPr>
        <w:t>Education</w:t>
      </w:r>
      <w:r w:rsidRPr="005A3122">
        <w:rPr>
          <w:rFonts w:cstheme="minorHAnsi"/>
          <w:spacing w:val="25"/>
        </w:rPr>
        <w:t xml:space="preserve"> </w:t>
      </w:r>
      <w:r w:rsidRPr="005A3122">
        <w:rPr>
          <w:rFonts w:cstheme="minorHAnsi"/>
          <w:spacing w:val="-4"/>
        </w:rPr>
        <w:t>Academy</w:t>
      </w:r>
      <w:r w:rsidRPr="005A3122">
        <w:rPr>
          <w:rFonts w:cstheme="minorHAnsi"/>
          <w:spacing w:val="28"/>
        </w:rPr>
        <w:t xml:space="preserve"> </w:t>
      </w:r>
    </w:p>
    <w:p w14:paraId="3F85CB8B" w14:textId="77777777" w:rsidR="007A16EA" w:rsidRPr="005A3122" w:rsidRDefault="007A16EA" w:rsidP="00E83577">
      <w:pPr>
        <w:pStyle w:val="ListParagraph"/>
        <w:tabs>
          <w:tab w:val="left" w:pos="841"/>
        </w:tabs>
        <w:ind w:left="840" w:right="1437"/>
        <w:rPr>
          <w:rFonts w:eastAsia="Calibri" w:cstheme="minorHAnsi"/>
        </w:rPr>
      </w:pPr>
    </w:p>
    <w:p w14:paraId="0ADE5D9B" w14:textId="28ABF783" w:rsidR="007A16EA" w:rsidRPr="005A3122" w:rsidRDefault="00233E10">
      <w:pPr>
        <w:pStyle w:val="Heading1"/>
        <w:spacing w:before="0"/>
        <w:jc w:val="both"/>
        <w:rPr>
          <w:rFonts w:asciiTheme="minorHAnsi" w:hAnsiTheme="minorHAnsi" w:cstheme="minorHAnsi"/>
          <w:b w:val="0"/>
          <w:bCs w:val="0"/>
        </w:rPr>
      </w:pPr>
      <w:r w:rsidRPr="005A3122">
        <w:rPr>
          <w:rFonts w:asciiTheme="minorHAnsi" w:hAnsiTheme="minorHAnsi" w:cstheme="minorHAnsi"/>
        </w:rPr>
        <w:t>Major</w:t>
      </w:r>
      <w:r w:rsidRPr="005A3122">
        <w:rPr>
          <w:rFonts w:asciiTheme="minorHAnsi" w:hAnsiTheme="minorHAnsi" w:cstheme="minorHAnsi"/>
          <w:spacing w:val="-5"/>
        </w:rPr>
        <w:t xml:space="preserve"> </w:t>
      </w:r>
      <w:r w:rsidR="000D0040" w:rsidRPr="005A3122">
        <w:rPr>
          <w:rFonts w:asciiTheme="minorHAnsi" w:hAnsiTheme="minorHAnsi" w:cstheme="minorHAnsi"/>
          <w:spacing w:val="-5"/>
        </w:rPr>
        <w:t xml:space="preserve">recent </w:t>
      </w:r>
      <w:r w:rsidRPr="005A3122">
        <w:rPr>
          <w:rFonts w:asciiTheme="minorHAnsi" w:hAnsiTheme="minorHAnsi" w:cstheme="minorHAnsi"/>
        </w:rPr>
        <w:t>conferences: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7651"/>
      </w:tblGrid>
      <w:tr w:rsidR="007A16EA" w:rsidRPr="005A3122" w14:paraId="4338C3B3" w14:textId="77777777" w:rsidTr="00E835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A913" w14:textId="77777777" w:rsidR="007A16EA" w:rsidRPr="005A3122" w:rsidRDefault="00233E10" w:rsidP="00453606">
            <w:pPr>
              <w:pStyle w:val="TableParagraph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b/>
                <w:spacing w:val="-5"/>
              </w:rPr>
              <w:t>Dates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065B" w14:textId="77777777" w:rsidR="007A16EA" w:rsidRPr="005A3122" w:rsidRDefault="00233E10" w:rsidP="00453606">
            <w:pPr>
              <w:pStyle w:val="TableParagraph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b/>
                <w:spacing w:val="-4"/>
              </w:rPr>
              <w:t xml:space="preserve">Title and Nature </w:t>
            </w:r>
            <w:r w:rsidRPr="005A3122">
              <w:rPr>
                <w:rFonts w:cstheme="minorHAnsi"/>
                <w:b/>
                <w:spacing w:val="-3"/>
              </w:rPr>
              <w:t>of</w:t>
            </w:r>
            <w:r w:rsidRPr="005A3122">
              <w:rPr>
                <w:rFonts w:cstheme="minorHAnsi"/>
                <w:b/>
                <w:spacing w:val="-4"/>
              </w:rPr>
              <w:t xml:space="preserve"> </w:t>
            </w:r>
            <w:r w:rsidRPr="005A3122">
              <w:rPr>
                <w:rFonts w:cstheme="minorHAnsi"/>
                <w:b/>
                <w:spacing w:val="-5"/>
              </w:rPr>
              <w:t>Involvement</w:t>
            </w:r>
          </w:p>
        </w:tc>
      </w:tr>
      <w:tr w:rsidR="008B44DA" w:rsidRPr="005A3122" w14:paraId="5B15D2CE" w14:textId="77777777" w:rsidTr="00E83577">
        <w:trPr>
          <w:trHeight w:hRule="exact" w:val="27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B655" w14:textId="02D786FD" w:rsidR="008B44DA" w:rsidRPr="005A3122" w:rsidRDefault="008B44DA" w:rsidP="00453606">
            <w:pPr>
              <w:pStyle w:val="TableParagraph"/>
              <w:ind w:left="103"/>
              <w:rPr>
                <w:rFonts w:cstheme="minorHAnsi"/>
                <w:bCs/>
                <w:spacing w:val="-5"/>
              </w:rPr>
            </w:pPr>
            <w:r w:rsidRPr="005A3122">
              <w:rPr>
                <w:rFonts w:cstheme="minorHAnsi"/>
                <w:bCs/>
                <w:spacing w:val="-5"/>
              </w:rPr>
              <w:t>Feb 2021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6ED6" w14:textId="34B39F8C" w:rsidR="008B44DA" w:rsidRPr="005A3122" w:rsidRDefault="008B44DA" w:rsidP="00453606">
            <w:pPr>
              <w:pStyle w:val="TableParagraph"/>
              <w:ind w:left="103"/>
              <w:rPr>
                <w:rFonts w:cstheme="minorHAnsi"/>
                <w:bCs/>
                <w:spacing w:val="-4"/>
              </w:rPr>
            </w:pPr>
            <w:r w:rsidRPr="005A3122">
              <w:rPr>
                <w:rFonts w:cstheme="minorHAnsi"/>
                <w:bCs/>
                <w:spacing w:val="-4"/>
              </w:rPr>
              <w:t xml:space="preserve">Invited speaker: </w:t>
            </w:r>
            <w:hyperlink r:id="rId18" w:history="1">
              <w:r w:rsidRPr="005A3122">
                <w:rPr>
                  <w:rStyle w:val="Hyperlink"/>
                  <w:rFonts w:cstheme="minorHAnsi"/>
                  <w:bCs/>
                </w:rPr>
                <w:t>International Psychosocial Oncology Society e-Health webinar</w:t>
              </w:r>
            </w:hyperlink>
            <w:r w:rsidRPr="005A3122">
              <w:rPr>
                <w:rFonts w:cstheme="minorHAnsi"/>
                <w:bCs/>
                <w:spacing w:val="-4"/>
              </w:rPr>
              <w:t>.</w:t>
            </w:r>
          </w:p>
          <w:p w14:paraId="7CDB6329" w14:textId="77777777" w:rsidR="000D0040" w:rsidRPr="005A3122" w:rsidRDefault="000D0040" w:rsidP="00453606">
            <w:pPr>
              <w:pStyle w:val="TableParagraph"/>
              <w:ind w:left="103"/>
              <w:rPr>
                <w:rFonts w:cstheme="minorHAnsi"/>
                <w:bCs/>
                <w:spacing w:val="-4"/>
              </w:rPr>
            </w:pPr>
          </w:p>
          <w:p w14:paraId="01209C38" w14:textId="395ABAA7" w:rsidR="000D0040" w:rsidRPr="005A3122" w:rsidRDefault="000D0040" w:rsidP="00453606">
            <w:pPr>
              <w:pStyle w:val="TableParagraph"/>
              <w:ind w:left="103"/>
              <w:rPr>
                <w:rFonts w:cstheme="minorHAnsi"/>
                <w:bCs/>
                <w:spacing w:val="-4"/>
              </w:rPr>
            </w:pPr>
          </w:p>
        </w:tc>
      </w:tr>
      <w:tr w:rsidR="008B44DA" w:rsidRPr="005A3122" w14:paraId="1575D1D7" w14:textId="77777777" w:rsidTr="00E83577">
        <w:trPr>
          <w:trHeight w:hRule="exact" w:val="69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65F60" w14:textId="07FEB424" w:rsidR="008B44DA" w:rsidRPr="005A3122" w:rsidRDefault="008B44DA" w:rsidP="00453606">
            <w:pPr>
              <w:pStyle w:val="TableParagraph"/>
              <w:spacing w:before="133"/>
              <w:ind w:left="103"/>
              <w:rPr>
                <w:rFonts w:cstheme="minorHAnsi"/>
                <w:spacing w:val="-4"/>
              </w:rPr>
            </w:pPr>
            <w:r w:rsidRPr="005A3122">
              <w:rPr>
                <w:rFonts w:cstheme="minorHAnsi"/>
                <w:spacing w:val="-4"/>
              </w:rPr>
              <w:t>Dec 2020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B60D" w14:textId="1FF036A4" w:rsidR="008B44DA" w:rsidRPr="005A3122" w:rsidRDefault="008B44DA" w:rsidP="00453606">
            <w:pPr>
              <w:pStyle w:val="TableParagraph"/>
              <w:ind w:left="103" w:right="709"/>
              <w:rPr>
                <w:rFonts w:cstheme="minorHAnsi"/>
                <w:i/>
                <w:iCs/>
                <w:spacing w:val="-4"/>
              </w:rPr>
            </w:pPr>
            <w:r w:rsidRPr="005A3122">
              <w:rPr>
                <w:rFonts w:cstheme="minorHAnsi"/>
                <w:spacing w:val="-4"/>
              </w:rPr>
              <w:t xml:space="preserve">Invited speaker: </w:t>
            </w:r>
            <w:hyperlink r:id="rId19" w:history="1">
              <w:r w:rsidRPr="005A3122">
                <w:rPr>
                  <w:rStyle w:val="Hyperlink"/>
                  <w:rFonts w:cstheme="minorHAnsi"/>
                  <w:spacing w:val="-4"/>
                </w:rPr>
                <w:t>Inaugural cancer survivorship symposium, University of Hong Kong</w:t>
              </w:r>
            </w:hyperlink>
            <w:r w:rsidRPr="005A3122">
              <w:rPr>
                <w:rFonts w:cstheme="minorHAnsi"/>
                <w:spacing w:val="-4"/>
              </w:rPr>
              <w:t xml:space="preserve">. </w:t>
            </w:r>
            <w:r w:rsidRPr="005A3122">
              <w:rPr>
                <w:rFonts w:cstheme="minorHAnsi"/>
                <w:i/>
                <w:iCs/>
                <w:spacing w:val="-4"/>
              </w:rPr>
              <w:t>Digital support in Cancer Survivorship.</w:t>
            </w:r>
          </w:p>
        </w:tc>
      </w:tr>
      <w:tr w:rsidR="00233E10" w:rsidRPr="005A3122" w14:paraId="473677C0" w14:textId="77777777" w:rsidTr="00453606">
        <w:trPr>
          <w:trHeight w:hRule="exact" w:val="90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18A0" w14:textId="1B039E5E" w:rsidR="00233E10" w:rsidRPr="005A3122" w:rsidRDefault="00233E10" w:rsidP="00453606">
            <w:pPr>
              <w:pStyle w:val="TableParagraph"/>
              <w:spacing w:before="133"/>
              <w:ind w:left="103"/>
              <w:rPr>
                <w:rFonts w:cstheme="minorHAnsi"/>
              </w:rPr>
            </w:pPr>
            <w:r w:rsidRPr="005A3122">
              <w:rPr>
                <w:rFonts w:cstheme="minorHAnsi"/>
                <w:spacing w:val="-4"/>
              </w:rPr>
              <w:t>Nov 2020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725EC" w14:textId="77777777" w:rsidR="00233E10" w:rsidRDefault="00233E10" w:rsidP="00453606">
            <w:pPr>
              <w:pStyle w:val="TableParagraph"/>
              <w:ind w:left="103" w:right="709"/>
              <w:rPr>
                <w:rFonts w:cstheme="minorHAnsi"/>
                <w:spacing w:val="-4"/>
              </w:rPr>
            </w:pPr>
            <w:r w:rsidRPr="005A3122">
              <w:rPr>
                <w:rFonts w:cstheme="minorHAnsi"/>
                <w:spacing w:val="-4"/>
              </w:rPr>
              <w:t xml:space="preserve">Invited session chair. </w:t>
            </w:r>
            <w:r w:rsidRPr="005A3122">
              <w:rPr>
                <w:rFonts w:cstheme="minorHAnsi"/>
                <w:i/>
                <w:spacing w:val="-4"/>
              </w:rPr>
              <w:t xml:space="preserve">Harnessing Patient-Reported Outcomes (PROs) to </w:t>
            </w:r>
            <w:proofErr w:type="spellStart"/>
            <w:r w:rsidRPr="005A3122">
              <w:rPr>
                <w:rFonts w:cstheme="minorHAnsi"/>
                <w:i/>
                <w:spacing w:val="-4"/>
              </w:rPr>
              <w:t>optimise</w:t>
            </w:r>
            <w:proofErr w:type="spellEnd"/>
            <w:r w:rsidRPr="005A3122">
              <w:rPr>
                <w:rFonts w:cstheme="minorHAnsi"/>
                <w:i/>
                <w:spacing w:val="-4"/>
              </w:rPr>
              <w:t xml:space="preserve"> care for people living with and beyond cance</w:t>
            </w:r>
            <w:r w:rsidR="008B44DA" w:rsidRPr="005A3122">
              <w:rPr>
                <w:rFonts w:cstheme="minorHAnsi"/>
                <w:spacing w:val="-4"/>
              </w:rPr>
              <w:t>r</w:t>
            </w:r>
            <w:r w:rsidRPr="005A3122">
              <w:rPr>
                <w:rFonts w:cstheme="minorHAnsi"/>
                <w:spacing w:val="-4"/>
              </w:rPr>
              <w:t>. 2020 NCRI Cancer Conference. Belfast, UK</w:t>
            </w:r>
          </w:p>
          <w:p w14:paraId="62DCAF1B" w14:textId="49AD8A80" w:rsidR="00453606" w:rsidRPr="005A3122" w:rsidRDefault="00453606" w:rsidP="00453606">
            <w:pPr>
              <w:pStyle w:val="TableParagraph"/>
              <w:ind w:right="709"/>
              <w:rPr>
                <w:rFonts w:eastAsia="Calibri" w:cstheme="minorHAnsi"/>
              </w:rPr>
            </w:pPr>
          </w:p>
        </w:tc>
      </w:tr>
      <w:tr w:rsidR="00C722E6" w:rsidRPr="005A3122" w14:paraId="3EAAFAD7" w14:textId="77777777" w:rsidTr="00453606">
        <w:trPr>
          <w:trHeight w:hRule="exact" w:val="42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1F63" w14:textId="1FE20B43" w:rsidR="00C722E6" w:rsidRPr="005A3122" w:rsidRDefault="00233E10" w:rsidP="00453606">
            <w:pPr>
              <w:pStyle w:val="TableParagraph"/>
              <w:spacing w:before="133"/>
              <w:ind w:left="103"/>
              <w:rPr>
                <w:rFonts w:cstheme="minorHAnsi"/>
              </w:rPr>
            </w:pPr>
            <w:r w:rsidRPr="005A3122">
              <w:rPr>
                <w:rFonts w:cstheme="minorHAnsi"/>
                <w:spacing w:val="-4"/>
              </w:rPr>
              <w:t>Feb 2020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72C7" w14:textId="75638993" w:rsidR="00233E10" w:rsidRPr="005A3122" w:rsidRDefault="00233E10" w:rsidP="00453606">
            <w:pPr>
              <w:pStyle w:val="PlainText"/>
              <w:tabs>
                <w:tab w:val="left" w:pos="567"/>
              </w:tabs>
              <w:jc w:val="both"/>
              <w:rPr>
                <w:rFonts w:asciiTheme="minorHAnsi" w:hAnsiTheme="minorHAnsi" w:cstheme="minorHAnsi"/>
                <w:spacing w:val="-4"/>
                <w:szCs w:val="22"/>
              </w:rPr>
            </w:pPr>
            <w:r w:rsidRPr="005A3122">
              <w:rPr>
                <w:rFonts w:asciiTheme="minorHAnsi" w:hAnsiTheme="minorHAnsi" w:cstheme="minorHAnsi"/>
                <w:spacing w:val="-4"/>
                <w:szCs w:val="22"/>
              </w:rPr>
              <w:t xml:space="preserve">Invited speaker. </w:t>
            </w:r>
            <w:r w:rsidRPr="005A3122">
              <w:rPr>
                <w:rFonts w:asciiTheme="minorHAnsi" w:hAnsiTheme="minorHAnsi" w:cstheme="minorHAnsi"/>
                <w:i/>
                <w:spacing w:val="-4"/>
                <w:szCs w:val="22"/>
              </w:rPr>
              <w:t>Psycho-Oncology and PROMs</w:t>
            </w:r>
            <w:r w:rsidRPr="005A3122">
              <w:rPr>
                <w:rFonts w:asciiTheme="minorHAnsi" w:hAnsiTheme="minorHAnsi" w:cstheme="minorHAnsi"/>
                <w:spacing w:val="-4"/>
                <w:szCs w:val="22"/>
              </w:rPr>
              <w:t>. Irish Association for Cancer Research 2020 Annual Cancer Conference, Galway, Ireland</w:t>
            </w:r>
          </w:p>
          <w:p w14:paraId="23824409" w14:textId="0CE55EB0" w:rsidR="00233E10" w:rsidRPr="005A3122" w:rsidRDefault="00233E10" w:rsidP="00453606">
            <w:pPr>
              <w:pStyle w:val="PlainText"/>
              <w:tabs>
                <w:tab w:val="left" w:pos="567"/>
              </w:tabs>
              <w:jc w:val="both"/>
              <w:rPr>
                <w:rFonts w:asciiTheme="minorHAnsi" w:hAnsiTheme="minorHAnsi" w:cstheme="minorHAnsi"/>
                <w:spacing w:val="-4"/>
                <w:szCs w:val="22"/>
              </w:rPr>
            </w:pPr>
          </w:p>
          <w:p w14:paraId="1592E013" w14:textId="77777777" w:rsidR="00C722E6" w:rsidRPr="005A3122" w:rsidRDefault="00C722E6" w:rsidP="00453606">
            <w:pPr>
              <w:pStyle w:val="TableParagraph"/>
              <w:ind w:left="103" w:right="709"/>
              <w:rPr>
                <w:rFonts w:eastAsia="Calibri" w:cstheme="minorHAnsi"/>
              </w:rPr>
            </w:pPr>
          </w:p>
        </w:tc>
      </w:tr>
      <w:tr w:rsidR="00233E10" w:rsidRPr="005A3122" w14:paraId="3CD1B0F4" w14:textId="77777777" w:rsidTr="00453606">
        <w:trPr>
          <w:trHeight w:hRule="exact" w:val="57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C43D" w14:textId="71A81793" w:rsidR="00233E10" w:rsidRPr="005A3122" w:rsidRDefault="00233E10" w:rsidP="00453606">
            <w:pPr>
              <w:pStyle w:val="TableParagraph"/>
              <w:spacing w:before="133"/>
              <w:ind w:left="103"/>
              <w:rPr>
                <w:rFonts w:cstheme="minorHAnsi"/>
              </w:rPr>
            </w:pPr>
            <w:r w:rsidRPr="005A3122">
              <w:rPr>
                <w:rFonts w:cstheme="minorHAnsi"/>
                <w:spacing w:val="-4"/>
              </w:rPr>
              <w:lastRenderedPageBreak/>
              <w:t>Nov 2019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F35E" w14:textId="174318F2" w:rsidR="00233E10" w:rsidRPr="005A3122" w:rsidRDefault="00233E10" w:rsidP="00453606">
            <w:pPr>
              <w:pStyle w:val="PlainText"/>
              <w:tabs>
                <w:tab w:val="left" w:pos="567"/>
              </w:tabs>
              <w:jc w:val="both"/>
              <w:rPr>
                <w:rFonts w:asciiTheme="minorHAnsi" w:hAnsiTheme="minorHAnsi" w:cstheme="minorHAnsi"/>
                <w:spacing w:val="-4"/>
                <w:szCs w:val="22"/>
              </w:rPr>
            </w:pPr>
            <w:r w:rsidRPr="005A3122">
              <w:rPr>
                <w:rFonts w:asciiTheme="minorHAnsi" w:hAnsiTheme="minorHAnsi" w:cstheme="minorHAnsi"/>
                <w:spacing w:val="-4"/>
                <w:szCs w:val="22"/>
              </w:rPr>
              <w:t xml:space="preserve">Invited keynote speaker. </w:t>
            </w:r>
            <w:r w:rsidRPr="005A3122">
              <w:rPr>
                <w:rFonts w:asciiTheme="minorHAnsi" w:hAnsiTheme="minorHAnsi" w:cstheme="minorHAnsi"/>
                <w:i/>
                <w:spacing w:val="-4"/>
                <w:szCs w:val="22"/>
              </w:rPr>
              <w:t>Advancing Comprehensive Cancer Care</w:t>
            </w:r>
            <w:r w:rsidRPr="005A3122">
              <w:rPr>
                <w:rFonts w:asciiTheme="minorHAnsi" w:hAnsiTheme="minorHAnsi" w:cstheme="minorHAnsi"/>
                <w:spacing w:val="-4"/>
                <w:szCs w:val="22"/>
              </w:rPr>
              <w:t>. 5</w:t>
            </w:r>
            <w:r w:rsidRPr="005A3122">
              <w:rPr>
                <w:rFonts w:asciiTheme="minorHAnsi" w:hAnsiTheme="minorHAnsi" w:cstheme="minorHAnsi"/>
                <w:spacing w:val="-4"/>
                <w:szCs w:val="22"/>
                <w:vertAlign w:val="superscript"/>
              </w:rPr>
              <w:t>th</w:t>
            </w:r>
            <w:r w:rsidRPr="005A3122">
              <w:rPr>
                <w:rFonts w:asciiTheme="minorHAnsi" w:hAnsiTheme="minorHAnsi" w:cstheme="minorHAnsi"/>
                <w:spacing w:val="-4"/>
                <w:szCs w:val="22"/>
              </w:rPr>
              <w:t xml:space="preserve"> Victorian Comprehensive Cancer Centre (VCCC) Psycho-Oncology Conference, Melbourne, Australia</w:t>
            </w:r>
          </w:p>
          <w:p w14:paraId="7E131320" w14:textId="157FF359" w:rsidR="00233E10" w:rsidRPr="005A3122" w:rsidRDefault="00233E10" w:rsidP="00453606">
            <w:pPr>
              <w:pStyle w:val="TableParagraph"/>
              <w:ind w:left="103" w:right="709"/>
              <w:rPr>
                <w:rFonts w:eastAsia="Calibri" w:cstheme="minorHAnsi"/>
              </w:rPr>
            </w:pPr>
          </w:p>
        </w:tc>
      </w:tr>
      <w:tr w:rsidR="00233E10" w:rsidRPr="005A3122" w14:paraId="30EB4645" w14:textId="77777777" w:rsidTr="00453606">
        <w:trPr>
          <w:trHeight w:hRule="exact" w:val="56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C2AF" w14:textId="209968C8" w:rsidR="00233E10" w:rsidRPr="005A3122" w:rsidRDefault="00233E10" w:rsidP="00453606">
            <w:pPr>
              <w:pStyle w:val="TableParagraph"/>
              <w:spacing w:before="133"/>
              <w:ind w:left="103"/>
              <w:rPr>
                <w:rFonts w:cstheme="minorHAnsi"/>
              </w:rPr>
            </w:pPr>
            <w:r w:rsidRPr="005A3122">
              <w:rPr>
                <w:rFonts w:cstheme="minorHAnsi"/>
                <w:spacing w:val="-4"/>
              </w:rPr>
              <w:t>Apr 2019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7EE0" w14:textId="38558AC3" w:rsidR="00233E10" w:rsidRPr="005A3122" w:rsidRDefault="00233E10" w:rsidP="00453606">
            <w:pPr>
              <w:pStyle w:val="TableParagraph"/>
              <w:ind w:left="103" w:right="709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4"/>
              </w:rPr>
              <w:t xml:space="preserve">Invited speaker and workshop host. 2019 NCRI and NHS England </w:t>
            </w:r>
            <w:r w:rsidRPr="005A3122">
              <w:rPr>
                <w:rFonts w:cstheme="minorHAnsi"/>
                <w:i/>
                <w:spacing w:val="-4"/>
              </w:rPr>
              <w:t xml:space="preserve">Living </w:t>
            </w:r>
            <w:proofErr w:type="gramStart"/>
            <w:r w:rsidRPr="005A3122">
              <w:rPr>
                <w:rFonts w:cstheme="minorHAnsi"/>
                <w:i/>
                <w:spacing w:val="-4"/>
              </w:rPr>
              <w:t>With</w:t>
            </w:r>
            <w:proofErr w:type="gramEnd"/>
            <w:r w:rsidRPr="005A3122">
              <w:rPr>
                <w:rFonts w:cstheme="minorHAnsi"/>
                <w:i/>
                <w:spacing w:val="-4"/>
              </w:rPr>
              <w:t xml:space="preserve"> and Beyond Cancer</w:t>
            </w:r>
            <w:r w:rsidRPr="005A3122">
              <w:rPr>
                <w:rFonts w:cstheme="minorHAnsi"/>
                <w:spacing w:val="-4"/>
              </w:rPr>
              <w:t xml:space="preserve"> event, Manchester, UK</w:t>
            </w:r>
          </w:p>
        </w:tc>
      </w:tr>
      <w:tr w:rsidR="00233E10" w:rsidRPr="005A3122" w14:paraId="41DE59A2" w14:textId="77777777" w:rsidTr="00453606">
        <w:trPr>
          <w:trHeight w:hRule="exact" w:val="57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32A7" w14:textId="75F9A752" w:rsidR="00233E10" w:rsidRPr="005A3122" w:rsidRDefault="00233E10" w:rsidP="00453606">
            <w:pPr>
              <w:pStyle w:val="TableParagraph"/>
              <w:spacing w:before="133"/>
              <w:ind w:left="103"/>
              <w:rPr>
                <w:rFonts w:cstheme="minorHAnsi"/>
              </w:rPr>
            </w:pPr>
            <w:r w:rsidRPr="005A3122">
              <w:rPr>
                <w:rFonts w:cstheme="minorHAnsi"/>
                <w:spacing w:val="-4"/>
              </w:rPr>
              <w:t>Mar 2019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E64F" w14:textId="77777777" w:rsidR="00233E10" w:rsidRPr="005A3122" w:rsidRDefault="00233E10" w:rsidP="00453606">
            <w:pPr>
              <w:pStyle w:val="PlainText"/>
              <w:tabs>
                <w:tab w:val="left" w:pos="567"/>
              </w:tabs>
              <w:jc w:val="both"/>
              <w:rPr>
                <w:rFonts w:asciiTheme="minorHAnsi" w:hAnsiTheme="minorHAnsi" w:cstheme="minorHAnsi"/>
                <w:spacing w:val="-4"/>
                <w:szCs w:val="22"/>
              </w:rPr>
            </w:pPr>
            <w:r w:rsidRPr="005A3122">
              <w:rPr>
                <w:rFonts w:asciiTheme="minorHAnsi" w:hAnsiTheme="minorHAnsi" w:cstheme="minorHAnsi"/>
                <w:spacing w:val="-4"/>
                <w:szCs w:val="22"/>
              </w:rPr>
              <w:t>Invited keynote speaker. 16</w:t>
            </w:r>
            <w:r w:rsidRPr="005A3122">
              <w:rPr>
                <w:rFonts w:asciiTheme="minorHAnsi" w:hAnsiTheme="minorHAnsi" w:cstheme="minorHAnsi"/>
                <w:spacing w:val="-4"/>
                <w:szCs w:val="22"/>
                <w:vertAlign w:val="superscript"/>
              </w:rPr>
              <w:t>th</w:t>
            </w:r>
            <w:r w:rsidRPr="005A3122">
              <w:rPr>
                <w:rFonts w:asciiTheme="minorHAnsi" w:hAnsiTheme="minorHAnsi" w:cstheme="minorHAnsi"/>
                <w:spacing w:val="-4"/>
                <w:szCs w:val="22"/>
              </w:rPr>
              <w:t xml:space="preserve"> Annual Psychology, Health &amp; Medicine Conference, Maynooth University, Maynooth, County Kildare, Ireland</w:t>
            </w:r>
          </w:p>
          <w:p w14:paraId="62110449" w14:textId="10C363CB" w:rsidR="00233E10" w:rsidRPr="005A3122" w:rsidRDefault="00233E10" w:rsidP="00453606">
            <w:pPr>
              <w:pStyle w:val="TableParagraph"/>
              <w:ind w:left="103" w:right="709"/>
              <w:rPr>
                <w:rFonts w:eastAsia="Calibri" w:cstheme="minorHAnsi"/>
              </w:rPr>
            </w:pPr>
          </w:p>
        </w:tc>
      </w:tr>
      <w:tr w:rsidR="00233E10" w:rsidRPr="005A3122" w14:paraId="5309F535" w14:textId="77777777" w:rsidTr="00453606">
        <w:trPr>
          <w:trHeight w:hRule="exact" w:val="56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806B" w14:textId="437E3C1C" w:rsidR="00233E10" w:rsidRPr="005A3122" w:rsidRDefault="00233E10" w:rsidP="00453606">
            <w:pPr>
              <w:pStyle w:val="TableParagraph"/>
              <w:spacing w:before="133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4"/>
              </w:rPr>
              <w:t>Nov 2018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7346" w14:textId="75C5BFEC" w:rsidR="00233E10" w:rsidRPr="005A3122" w:rsidRDefault="00233E10" w:rsidP="00453606">
            <w:pPr>
              <w:pStyle w:val="TableParagraph"/>
              <w:ind w:left="103" w:right="709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4"/>
              </w:rPr>
              <w:t xml:space="preserve">Invited session chair. </w:t>
            </w:r>
            <w:r w:rsidRPr="005A3122">
              <w:rPr>
                <w:rFonts w:cstheme="minorHAnsi"/>
                <w:i/>
                <w:spacing w:val="-4"/>
              </w:rPr>
              <w:t>E2 eHealth (free papers)</w:t>
            </w:r>
            <w:r w:rsidRPr="005A3122">
              <w:rPr>
                <w:rFonts w:cstheme="minorHAnsi"/>
                <w:spacing w:val="-4"/>
              </w:rPr>
              <w:t>. 20</w:t>
            </w:r>
            <w:r w:rsidRPr="005A3122">
              <w:rPr>
                <w:rFonts w:cstheme="minorHAnsi"/>
                <w:spacing w:val="-4"/>
                <w:vertAlign w:val="superscript"/>
              </w:rPr>
              <w:t>th</w:t>
            </w:r>
            <w:r w:rsidRPr="005A3122">
              <w:rPr>
                <w:rFonts w:cstheme="minorHAnsi"/>
                <w:spacing w:val="-4"/>
              </w:rPr>
              <w:t xml:space="preserve"> International Psycho-Oncology Society World Congress of Psycho-Oncology (IPOS 2018), Hong Kong</w:t>
            </w:r>
          </w:p>
        </w:tc>
      </w:tr>
      <w:tr w:rsidR="00233E10" w:rsidRPr="005A3122" w14:paraId="467175FD" w14:textId="77777777" w:rsidTr="00453606">
        <w:trPr>
          <w:trHeight w:hRule="exact" w:val="57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1A9D" w14:textId="5CCB34A8" w:rsidR="00233E10" w:rsidRPr="005A3122" w:rsidRDefault="00233E10" w:rsidP="00453606">
            <w:pPr>
              <w:pStyle w:val="TableParagraph"/>
              <w:spacing w:before="133"/>
              <w:ind w:left="103"/>
              <w:rPr>
                <w:rFonts w:cstheme="minorHAnsi"/>
              </w:rPr>
            </w:pPr>
            <w:r w:rsidRPr="005A3122">
              <w:rPr>
                <w:rFonts w:cstheme="minorHAnsi"/>
              </w:rPr>
              <w:t>Mar</w:t>
            </w:r>
            <w:r w:rsidRPr="005A3122">
              <w:rPr>
                <w:rFonts w:cstheme="minorHAnsi"/>
                <w:spacing w:val="-3"/>
              </w:rPr>
              <w:t xml:space="preserve"> </w:t>
            </w:r>
            <w:r w:rsidRPr="005A3122">
              <w:rPr>
                <w:rFonts w:cstheme="minorHAnsi"/>
              </w:rPr>
              <w:t>2018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A89D" w14:textId="7AAFF8BB" w:rsidR="00233E10" w:rsidRPr="005A3122" w:rsidRDefault="00233E10" w:rsidP="00453606">
            <w:pPr>
              <w:pStyle w:val="TableParagraph"/>
              <w:ind w:left="103" w:right="709"/>
              <w:rPr>
                <w:rFonts w:eastAsia="Calibri" w:cstheme="minorHAnsi"/>
              </w:rPr>
            </w:pPr>
            <w:r w:rsidRPr="005A3122">
              <w:rPr>
                <w:rFonts w:eastAsia="Calibri" w:cstheme="minorHAnsi"/>
              </w:rPr>
              <w:t>Conference host – British Psychosocial Oncology Society Annual</w:t>
            </w:r>
            <w:r w:rsidRPr="005A3122">
              <w:rPr>
                <w:rFonts w:eastAsia="Calibri" w:cstheme="minorHAnsi"/>
                <w:spacing w:val="-24"/>
              </w:rPr>
              <w:t xml:space="preserve"> </w:t>
            </w:r>
            <w:r w:rsidRPr="005A3122">
              <w:rPr>
                <w:rFonts w:eastAsia="Calibri" w:cstheme="minorHAnsi"/>
              </w:rPr>
              <w:t>Conference, Southampton</w:t>
            </w:r>
          </w:p>
        </w:tc>
      </w:tr>
      <w:tr w:rsidR="00233E10" w:rsidRPr="005A3122" w14:paraId="7C890BD4" w14:textId="77777777" w:rsidTr="00453606">
        <w:trPr>
          <w:trHeight w:hRule="exact" w:val="55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D59C" w14:textId="77777777" w:rsidR="00233E10" w:rsidRPr="005A3122" w:rsidRDefault="00233E10" w:rsidP="00453606">
            <w:pPr>
              <w:pStyle w:val="TableParagraph"/>
              <w:spacing w:before="133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Feb</w:t>
            </w:r>
            <w:r w:rsidRPr="005A3122">
              <w:rPr>
                <w:rFonts w:cstheme="minorHAnsi"/>
                <w:spacing w:val="-5"/>
              </w:rPr>
              <w:t xml:space="preserve"> </w:t>
            </w:r>
            <w:r w:rsidRPr="005A3122">
              <w:rPr>
                <w:rFonts w:cstheme="minorHAnsi"/>
              </w:rPr>
              <w:t>2018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95F7" w14:textId="77777777" w:rsidR="00233E10" w:rsidRPr="005A3122" w:rsidRDefault="00233E10" w:rsidP="00453606">
            <w:pPr>
              <w:pStyle w:val="TableParagraph"/>
              <w:ind w:left="103" w:right="838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Invited symposium host. Promoting self-efficacy with digital tools.</w:t>
            </w:r>
            <w:r w:rsidRPr="005A3122">
              <w:rPr>
                <w:rFonts w:cstheme="minorHAnsi"/>
                <w:spacing w:val="-26"/>
              </w:rPr>
              <w:t xml:space="preserve"> </w:t>
            </w:r>
            <w:r w:rsidRPr="005A3122">
              <w:rPr>
                <w:rFonts w:cstheme="minorHAnsi"/>
              </w:rPr>
              <w:t>National</w:t>
            </w:r>
            <w:r w:rsidRPr="005A3122">
              <w:rPr>
                <w:rFonts w:cstheme="minorHAnsi"/>
                <w:spacing w:val="-1"/>
              </w:rPr>
              <w:t xml:space="preserve"> </w:t>
            </w:r>
            <w:r w:rsidRPr="005A3122">
              <w:rPr>
                <w:rFonts w:cstheme="minorHAnsi"/>
              </w:rPr>
              <w:t>Strategy against Cancer International Symposium, Bern,</w:t>
            </w:r>
            <w:r w:rsidRPr="005A3122">
              <w:rPr>
                <w:rFonts w:cstheme="minorHAnsi"/>
                <w:spacing w:val="-27"/>
              </w:rPr>
              <w:t xml:space="preserve"> </w:t>
            </w:r>
            <w:r w:rsidRPr="005A3122">
              <w:rPr>
                <w:rFonts w:cstheme="minorHAnsi"/>
              </w:rPr>
              <w:t>Switzerland</w:t>
            </w:r>
          </w:p>
        </w:tc>
      </w:tr>
      <w:tr w:rsidR="00233E10" w:rsidRPr="005A3122" w14:paraId="39543419" w14:textId="77777777" w:rsidTr="00E83577">
        <w:trPr>
          <w:trHeight w:hRule="exact" w:val="816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C1D2" w14:textId="77777777" w:rsidR="00233E10" w:rsidRPr="005A3122" w:rsidRDefault="00233E10" w:rsidP="00453606">
            <w:pPr>
              <w:pStyle w:val="TableParagraph"/>
              <w:spacing w:before="12"/>
              <w:rPr>
                <w:rFonts w:eastAsia="Calibri" w:cstheme="minorHAnsi"/>
                <w:b/>
                <w:bCs/>
              </w:rPr>
            </w:pPr>
          </w:p>
          <w:p w14:paraId="48F36E3B" w14:textId="77777777" w:rsidR="00233E10" w:rsidRPr="005A3122" w:rsidRDefault="00233E10" w:rsidP="00453606">
            <w:pPr>
              <w:pStyle w:val="TableParagraph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Jun</w:t>
            </w:r>
            <w:r w:rsidRPr="005A3122">
              <w:rPr>
                <w:rFonts w:cstheme="minorHAnsi"/>
                <w:spacing w:val="-3"/>
              </w:rPr>
              <w:t xml:space="preserve"> </w:t>
            </w:r>
            <w:r w:rsidRPr="005A3122">
              <w:rPr>
                <w:rFonts w:cstheme="minorHAns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9836" w14:textId="77777777" w:rsidR="00233E10" w:rsidRPr="005A3122" w:rsidRDefault="00233E10" w:rsidP="00453606">
            <w:pPr>
              <w:pStyle w:val="TableParagraph"/>
              <w:ind w:left="103" w:right="330"/>
              <w:rPr>
                <w:rFonts w:eastAsia="Calibri" w:cstheme="minorHAnsi"/>
              </w:rPr>
            </w:pPr>
            <w:r w:rsidRPr="005A3122">
              <w:rPr>
                <w:rFonts w:eastAsia="Calibri" w:cstheme="minorHAnsi"/>
              </w:rPr>
              <w:t>Invited member of Delphi group to set international quality standards for care</w:t>
            </w:r>
            <w:r w:rsidRPr="005A3122">
              <w:rPr>
                <w:rFonts w:eastAsia="Calibri" w:cstheme="minorHAnsi"/>
                <w:spacing w:val="-23"/>
              </w:rPr>
              <w:t xml:space="preserve"> </w:t>
            </w:r>
            <w:r w:rsidRPr="005A3122">
              <w:rPr>
                <w:rFonts w:eastAsia="Calibri" w:cstheme="minorHAnsi"/>
              </w:rPr>
              <w:t xml:space="preserve">of men with prostate cancer – </w:t>
            </w:r>
            <w:proofErr w:type="spellStart"/>
            <w:r w:rsidRPr="005A3122">
              <w:rPr>
                <w:rFonts w:eastAsia="Calibri" w:cstheme="minorHAnsi"/>
              </w:rPr>
              <w:t>TruNTH</w:t>
            </w:r>
            <w:proofErr w:type="spellEnd"/>
            <w:r w:rsidRPr="005A3122">
              <w:rPr>
                <w:rFonts w:eastAsia="Calibri" w:cstheme="minorHAnsi"/>
              </w:rPr>
              <w:t>/Prostate Cancer Outcomes</w:t>
            </w:r>
            <w:r w:rsidRPr="005A3122">
              <w:rPr>
                <w:rFonts w:eastAsia="Calibri" w:cstheme="minorHAnsi"/>
                <w:spacing w:val="-18"/>
              </w:rPr>
              <w:t xml:space="preserve"> </w:t>
            </w:r>
            <w:r w:rsidRPr="005A3122">
              <w:rPr>
                <w:rFonts w:eastAsia="Calibri" w:cstheme="minorHAnsi"/>
              </w:rPr>
              <w:t>International</w:t>
            </w:r>
            <w:r w:rsidRPr="005A3122">
              <w:rPr>
                <w:rFonts w:eastAsia="Calibri" w:cstheme="minorHAnsi"/>
                <w:spacing w:val="-1"/>
              </w:rPr>
              <w:t xml:space="preserve"> </w:t>
            </w:r>
            <w:r w:rsidRPr="005A3122">
              <w:rPr>
                <w:rFonts w:eastAsia="Calibri" w:cstheme="minorHAnsi"/>
              </w:rPr>
              <w:t>meeting, Vancouver,</w:t>
            </w:r>
            <w:r w:rsidRPr="005A3122">
              <w:rPr>
                <w:rFonts w:eastAsia="Calibri" w:cstheme="minorHAnsi"/>
                <w:spacing w:val="-12"/>
              </w:rPr>
              <w:t xml:space="preserve"> </w:t>
            </w:r>
            <w:r w:rsidRPr="005A3122">
              <w:rPr>
                <w:rFonts w:eastAsia="Calibri" w:cstheme="minorHAnsi"/>
              </w:rPr>
              <w:t>Canada</w:t>
            </w:r>
          </w:p>
        </w:tc>
      </w:tr>
      <w:tr w:rsidR="00233E10" w:rsidRPr="005A3122" w14:paraId="30F8EFC1" w14:textId="77777777" w:rsidTr="00453606">
        <w:trPr>
          <w:trHeight w:hRule="exact" w:val="597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CCF" w14:textId="77777777" w:rsidR="00233E10" w:rsidRPr="005A3122" w:rsidRDefault="00233E10" w:rsidP="00453606">
            <w:pPr>
              <w:pStyle w:val="TableParagraph"/>
              <w:spacing w:before="133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Feb</w:t>
            </w:r>
            <w:r w:rsidRPr="005A3122">
              <w:rPr>
                <w:rFonts w:cstheme="minorHAnsi"/>
                <w:spacing w:val="-6"/>
              </w:rPr>
              <w:t xml:space="preserve"> </w:t>
            </w:r>
            <w:r w:rsidRPr="005A3122">
              <w:rPr>
                <w:rFonts w:cstheme="minorHAns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3736" w14:textId="77777777" w:rsidR="00233E10" w:rsidRPr="005A3122" w:rsidRDefault="00233E10" w:rsidP="00453606">
            <w:pPr>
              <w:pStyle w:val="TableParagraph"/>
              <w:ind w:left="103" w:right="74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Invited to give a seminar and meet with research team members.</w:t>
            </w:r>
            <w:r w:rsidRPr="005A3122">
              <w:rPr>
                <w:rFonts w:cstheme="minorHAnsi"/>
                <w:spacing w:val="-23"/>
              </w:rPr>
              <w:t xml:space="preserve"> </w:t>
            </w:r>
            <w:r w:rsidRPr="005A3122">
              <w:rPr>
                <w:rFonts w:cstheme="minorHAnsi"/>
              </w:rPr>
              <w:t>University Hospitals Bristol Education Centre,</w:t>
            </w:r>
            <w:r w:rsidRPr="005A3122">
              <w:rPr>
                <w:rFonts w:cstheme="minorHAnsi"/>
                <w:spacing w:val="-14"/>
              </w:rPr>
              <w:t xml:space="preserve"> </w:t>
            </w:r>
            <w:r w:rsidRPr="005A3122">
              <w:rPr>
                <w:rFonts w:cstheme="minorHAnsi"/>
              </w:rPr>
              <w:t>Bristol</w:t>
            </w:r>
          </w:p>
        </w:tc>
      </w:tr>
      <w:tr w:rsidR="00233E10" w:rsidRPr="005A3122" w14:paraId="35520ACF" w14:textId="77777777" w:rsidTr="00453606">
        <w:trPr>
          <w:trHeight w:hRule="exact" w:val="56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907C" w14:textId="77777777" w:rsidR="00233E10" w:rsidRPr="005A3122" w:rsidRDefault="00233E10" w:rsidP="00453606">
            <w:pPr>
              <w:pStyle w:val="TableParagraph"/>
              <w:spacing w:before="133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Feb</w:t>
            </w:r>
            <w:r w:rsidRPr="005A3122">
              <w:rPr>
                <w:rFonts w:cstheme="minorHAnsi"/>
                <w:spacing w:val="-6"/>
              </w:rPr>
              <w:t xml:space="preserve"> </w:t>
            </w:r>
            <w:r w:rsidRPr="005A3122">
              <w:rPr>
                <w:rFonts w:cstheme="minorHAnsi"/>
              </w:rPr>
              <w:t>2017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C8ED" w14:textId="77777777" w:rsidR="00233E10" w:rsidRPr="005A3122" w:rsidRDefault="00233E10" w:rsidP="00453606">
            <w:pPr>
              <w:pStyle w:val="TableParagraph"/>
              <w:ind w:left="103" w:right="586" w:firstLine="50"/>
              <w:rPr>
                <w:rFonts w:eastAsia="Calibri" w:cstheme="minorHAnsi"/>
              </w:rPr>
            </w:pPr>
            <w:r w:rsidRPr="005A3122">
              <w:rPr>
                <w:rFonts w:eastAsia="Calibri" w:cstheme="minorHAnsi"/>
              </w:rPr>
              <w:t>Invited speaker. Challenges of surviving cancer. Royal College of Physicians</w:t>
            </w:r>
            <w:r w:rsidRPr="005A3122">
              <w:rPr>
                <w:rFonts w:eastAsia="Calibri" w:cstheme="minorHAnsi"/>
                <w:spacing w:val="-28"/>
              </w:rPr>
              <w:t xml:space="preserve"> </w:t>
            </w:r>
            <w:r w:rsidRPr="005A3122">
              <w:rPr>
                <w:rFonts w:eastAsia="Calibri" w:cstheme="minorHAnsi"/>
              </w:rPr>
              <w:t>of Edinburgh Medical Trainees’ Conference, Newcastle Upon</w:t>
            </w:r>
            <w:r w:rsidRPr="005A3122">
              <w:rPr>
                <w:rFonts w:eastAsia="Calibri" w:cstheme="minorHAnsi"/>
                <w:spacing w:val="-23"/>
              </w:rPr>
              <w:t xml:space="preserve"> </w:t>
            </w:r>
            <w:r w:rsidRPr="005A3122">
              <w:rPr>
                <w:rFonts w:eastAsia="Calibri" w:cstheme="minorHAnsi"/>
              </w:rPr>
              <w:t>Tyne</w:t>
            </w:r>
          </w:p>
        </w:tc>
      </w:tr>
      <w:tr w:rsidR="00233E10" w:rsidRPr="005A3122" w14:paraId="709B3677" w14:textId="77777777" w:rsidTr="00E83577">
        <w:trPr>
          <w:trHeight w:hRule="exact" w:val="42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7174" w14:textId="77777777" w:rsidR="00233E10" w:rsidRPr="005A3122" w:rsidRDefault="00233E10" w:rsidP="00453606">
            <w:pPr>
              <w:pStyle w:val="TableParagraph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Nov</w:t>
            </w:r>
            <w:r w:rsidRPr="005A3122">
              <w:rPr>
                <w:rFonts w:cstheme="minorHAnsi"/>
                <w:spacing w:val="-1"/>
              </w:rPr>
              <w:t xml:space="preserve"> </w:t>
            </w:r>
            <w:r w:rsidRPr="005A3122">
              <w:rPr>
                <w:rFonts w:cstheme="minorHAns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4934" w14:textId="77777777" w:rsidR="00233E10" w:rsidRPr="005A3122" w:rsidRDefault="00233E10" w:rsidP="00453606">
            <w:pPr>
              <w:pStyle w:val="TableParagraph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 xml:space="preserve">Invited symposium </w:t>
            </w:r>
            <w:r w:rsidRPr="005A3122">
              <w:rPr>
                <w:rFonts w:cstheme="minorHAnsi"/>
                <w:spacing w:val="-4"/>
              </w:rPr>
              <w:t xml:space="preserve">host NCRI Cancer </w:t>
            </w:r>
            <w:r w:rsidRPr="005A3122">
              <w:rPr>
                <w:rFonts w:cstheme="minorHAnsi"/>
                <w:spacing w:val="-5"/>
              </w:rPr>
              <w:t>Conference</w:t>
            </w:r>
            <w:r w:rsidRPr="005A3122">
              <w:rPr>
                <w:rFonts w:cstheme="minorHAnsi"/>
                <w:spacing w:val="9"/>
              </w:rPr>
              <w:t xml:space="preserve"> </w:t>
            </w:r>
            <w:r w:rsidRPr="005A3122">
              <w:rPr>
                <w:rFonts w:cstheme="minorHAnsi"/>
                <w:spacing w:val="-4"/>
              </w:rPr>
              <w:t>Liverpool</w:t>
            </w:r>
          </w:p>
        </w:tc>
      </w:tr>
      <w:tr w:rsidR="00233E10" w:rsidRPr="005A3122" w14:paraId="1B9D66BA" w14:textId="77777777" w:rsidTr="00453606">
        <w:trPr>
          <w:trHeight w:hRule="exact" w:val="298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66A0" w14:textId="77777777" w:rsidR="00233E10" w:rsidRPr="005A3122" w:rsidRDefault="00233E10" w:rsidP="00453606">
            <w:pPr>
              <w:pStyle w:val="TableParagraph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Oct</w:t>
            </w:r>
            <w:r w:rsidRPr="005A3122">
              <w:rPr>
                <w:rFonts w:cstheme="minorHAnsi"/>
                <w:spacing w:val="-2"/>
              </w:rPr>
              <w:t xml:space="preserve"> </w:t>
            </w:r>
            <w:r w:rsidRPr="005A3122">
              <w:rPr>
                <w:rFonts w:cstheme="minorHAns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B11C" w14:textId="77777777" w:rsidR="00233E10" w:rsidRPr="005A3122" w:rsidRDefault="00233E10" w:rsidP="00453606">
            <w:pPr>
              <w:pStyle w:val="TableParagraph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 xml:space="preserve">Invited </w:t>
            </w:r>
            <w:r w:rsidRPr="005A3122">
              <w:rPr>
                <w:rFonts w:cstheme="minorHAnsi"/>
                <w:spacing w:val="-4"/>
              </w:rPr>
              <w:t xml:space="preserve">panel </w:t>
            </w:r>
            <w:r w:rsidRPr="005A3122">
              <w:rPr>
                <w:rFonts w:cstheme="minorHAnsi"/>
                <w:spacing w:val="-5"/>
              </w:rPr>
              <w:t>participant EONS/IPOS Symposium,</w:t>
            </w:r>
            <w:r w:rsidRPr="005A3122">
              <w:rPr>
                <w:rFonts w:cstheme="minorHAnsi"/>
                <w:spacing w:val="21"/>
              </w:rPr>
              <w:t xml:space="preserve"> </w:t>
            </w:r>
            <w:r w:rsidRPr="005A3122">
              <w:rPr>
                <w:rFonts w:cstheme="minorHAnsi"/>
                <w:spacing w:val="-4"/>
              </w:rPr>
              <w:t>Dublin</w:t>
            </w:r>
          </w:p>
        </w:tc>
      </w:tr>
      <w:tr w:rsidR="00233E10" w:rsidRPr="005A3122" w14:paraId="2AD0A5C5" w14:textId="77777777" w:rsidTr="00453606">
        <w:trPr>
          <w:trHeight w:hRule="exact" w:val="70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A219" w14:textId="77777777" w:rsidR="00233E10" w:rsidRPr="005A3122" w:rsidRDefault="00233E10" w:rsidP="00453606">
            <w:pPr>
              <w:pStyle w:val="TableParagraph"/>
              <w:spacing w:before="133"/>
              <w:ind w:left="103"/>
              <w:rPr>
                <w:rFonts w:eastAsia="Calibri" w:cstheme="minorHAnsi"/>
              </w:rPr>
            </w:pPr>
            <w:r w:rsidRPr="005A3122">
              <w:rPr>
                <w:rFonts w:cstheme="minorHAnsi"/>
              </w:rPr>
              <w:t>Oct</w:t>
            </w:r>
            <w:r w:rsidRPr="005A3122">
              <w:rPr>
                <w:rFonts w:cstheme="minorHAnsi"/>
                <w:spacing w:val="-2"/>
              </w:rPr>
              <w:t xml:space="preserve"> </w:t>
            </w:r>
            <w:r w:rsidRPr="005A3122">
              <w:rPr>
                <w:rFonts w:cstheme="minorHAnsi"/>
              </w:rPr>
              <w:t>2016</w:t>
            </w:r>
          </w:p>
        </w:tc>
        <w:tc>
          <w:tcPr>
            <w:tcW w:w="7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938" w14:textId="53379C07" w:rsidR="00233E10" w:rsidRPr="005A3122" w:rsidRDefault="00233E10" w:rsidP="00453606">
            <w:pPr>
              <w:pStyle w:val="TableParagraph"/>
              <w:ind w:left="103" w:right="417"/>
              <w:rPr>
                <w:rFonts w:eastAsia="Calibri" w:cstheme="minorHAnsi"/>
              </w:rPr>
            </w:pPr>
            <w:r w:rsidRPr="005A3122">
              <w:rPr>
                <w:rFonts w:cstheme="minorHAnsi"/>
                <w:spacing w:val="-5"/>
              </w:rPr>
              <w:t xml:space="preserve">Invited symposium participant </w:t>
            </w:r>
            <w:r w:rsidRPr="005A3122">
              <w:rPr>
                <w:rFonts w:cstheme="minorHAnsi"/>
                <w:spacing w:val="-3"/>
              </w:rPr>
              <w:t>18</w:t>
            </w:r>
            <w:proofErr w:type="spellStart"/>
            <w:r w:rsidRPr="005A3122">
              <w:rPr>
                <w:rFonts w:cstheme="minorHAnsi"/>
                <w:spacing w:val="-3"/>
                <w:position w:val="8"/>
              </w:rPr>
              <w:t>th</w:t>
            </w:r>
            <w:proofErr w:type="spellEnd"/>
            <w:r w:rsidRPr="005A3122">
              <w:rPr>
                <w:rFonts w:cstheme="minorHAnsi"/>
                <w:spacing w:val="-3"/>
                <w:position w:val="8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 xml:space="preserve">International </w:t>
            </w:r>
            <w:r w:rsidRPr="005A3122">
              <w:rPr>
                <w:rFonts w:cstheme="minorHAnsi"/>
                <w:spacing w:val="-4"/>
              </w:rPr>
              <w:t xml:space="preserve">Psycho </w:t>
            </w:r>
            <w:r w:rsidRPr="005A3122">
              <w:rPr>
                <w:rFonts w:cstheme="minorHAnsi"/>
                <w:spacing w:val="-5"/>
              </w:rPr>
              <w:t xml:space="preserve">Oncology Society </w:t>
            </w:r>
            <w:r w:rsidRPr="005A3122">
              <w:rPr>
                <w:rFonts w:cstheme="minorHAnsi"/>
                <w:spacing w:val="-4"/>
              </w:rPr>
              <w:t>Congress</w:t>
            </w:r>
            <w:r w:rsidRPr="005A3122">
              <w:rPr>
                <w:rFonts w:cstheme="minorHAnsi"/>
                <w:spacing w:val="-32"/>
              </w:rPr>
              <w:t xml:space="preserve"> </w:t>
            </w:r>
            <w:r w:rsidRPr="005A3122">
              <w:rPr>
                <w:rFonts w:cstheme="minorHAnsi"/>
                <w:spacing w:val="-5"/>
              </w:rPr>
              <w:t>Dublin</w:t>
            </w:r>
            <w:r w:rsidR="000C6A9F" w:rsidRPr="005A3122">
              <w:rPr>
                <w:rFonts w:cstheme="minorHAnsi"/>
                <w:spacing w:val="-5"/>
              </w:rPr>
              <w:t xml:space="preserve">         </w:t>
            </w:r>
          </w:p>
        </w:tc>
      </w:tr>
    </w:tbl>
    <w:p w14:paraId="15256889" w14:textId="140810BB" w:rsidR="00754883" w:rsidRPr="005A3122" w:rsidRDefault="00754883" w:rsidP="00453606">
      <w:pPr>
        <w:rPr>
          <w:rFonts w:cstheme="minorHAnsi"/>
        </w:rPr>
      </w:pPr>
    </w:p>
    <w:p w14:paraId="14768717" w14:textId="222936D4" w:rsidR="005A3122" w:rsidRPr="005A3122" w:rsidRDefault="005A3122" w:rsidP="00453606">
      <w:pPr>
        <w:rPr>
          <w:rFonts w:cstheme="minorHAnsi"/>
        </w:rPr>
      </w:pPr>
    </w:p>
    <w:sectPr w:rsidR="005A3122" w:rsidRPr="005A3122" w:rsidSect="000C6A9F">
      <w:pgSz w:w="11910" w:h="16840"/>
      <w:pgMar w:top="1000" w:right="0" w:bottom="1710" w:left="1320" w:header="4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C031B" w14:textId="77777777" w:rsidR="006A005F" w:rsidRDefault="006A005F">
      <w:r>
        <w:separator/>
      </w:r>
    </w:p>
  </w:endnote>
  <w:endnote w:type="continuationSeparator" w:id="0">
    <w:p w14:paraId="458FE0B1" w14:textId="77777777" w:rsidR="006A005F" w:rsidRDefault="006A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DBBE" w14:textId="77777777" w:rsidR="006A005F" w:rsidRDefault="006A005F">
      <w:r>
        <w:separator/>
      </w:r>
    </w:p>
  </w:footnote>
  <w:footnote w:type="continuationSeparator" w:id="0">
    <w:p w14:paraId="112F51C7" w14:textId="77777777" w:rsidR="006A005F" w:rsidRDefault="006A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3758F" w14:textId="77777777" w:rsidR="007A16EA" w:rsidRDefault="00495EC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2E8CFC2" wp14:editId="5877156D">
          <wp:simplePos x="0" y="0"/>
          <wp:positionH relativeFrom="page">
            <wp:posOffset>5943600</wp:posOffset>
          </wp:positionH>
          <wp:positionV relativeFrom="page">
            <wp:posOffset>276860</wp:posOffset>
          </wp:positionV>
          <wp:extent cx="1599565" cy="36322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C23DA"/>
    <w:multiLevelType w:val="hybridMultilevel"/>
    <w:tmpl w:val="19041C44"/>
    <w:lvl w:ilvl="0" w:tplc="D786E20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38EA77E">
      <w:start w:val="1"/>
      <w:numFmt w:val="bullet"/>
      <w:lvlText w:val="•"/>
      <w:lvlJc w:val="left"/>
      <w:pPr>
        <w:ind w:left="1814" w:hanging="361"/>
      </w:pPr>
      <w:rPr>
        <w:rFonts w:hint="default"/>
      </w:rPr>
    </w:lvl>
    <w:lvl w:ilvl="2" w:tplc="3B94FDAA">
      <w:start w:val="1"/>
      <w:numFmt w:val="bullet"/>
      <w:lvlText w:val="•"/>
      <w:lvlJc w:val="left"/>
      <w:pPr>
        <w:ind w:left="2789" w:hanging="361"/>
      </w:pPr>
      <w:rPr>
        <w:rFonts w:hint="default"/>
      </w:rPr>
    </w:lvl>
    <w:lvl w:ilvl="3" w:tplc="173E0352">
      <w:start w:val="1"/>
      <w:numFmt w:val="bullet"/>
      <w:lvlText w:val="•"/>
      <w:lvlJc w:val="left"/>
      <w:pPr>
        <w:ind w:left="3763" w:hanging="361"/>
      </w:pPr>
      <w:rPr>
        <w:rFonts w:hint="default"/>
      </w:rPr>
    </w:lvl>
    <w:lvl w:ilvl="4" w:tplc="CA2ED716">
      <w:start w:val="1"/>
      <w:numFmt w:val="bullet"/>
      <w:lvlText w:val="•"/>
      <w:lvlJc w:val="left"/>
      <w:pPr>
        <w:ind w:left="4738" w:hanging="361"/>
      </w:pPr>
      <w:rPr>
        <w:rFonts w:hint="default"/>
      </w:rPr>
    </w:lvl>
    <w:lvl w:ilvl="5" w:tplc="13D64A8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  <w:lvl w:ilvl="6" w:tplc="AD401BBE">
      <w:start w:val="1"/>
      <w:numFmt w:val="bullet"/>
      <w:lvlText w:val="•"/>
      <w:lvlJc w:val="left"/>
      <w:pPr>
        <w:ind w:left="6687" w:hanging="361"/>
      </w:pPr>
      <w:rPr>
        <w:rFonts w:hint="default"/>
      </w:rPr>
    </w:lvl>
    <w:lvl w:ilvl="7" w:tplc="CA6C1B06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0126459A">
      <w:start w:val="1"/>
      <w:numFmt w:val="bullet"/>
      <w:lvlText w:val="•"/>
      <w:lvlJc w:val="left"/>
      <w:pPr>
        <w:ind w:left="8637" w:hanging="361"/>
      </w:pPr>
      <w:rPr>
        <w:rFonts w:hint="default"/>
      </w:rPr>
    </w:lvl>
  </w:abstractNum>
  <w:abstractNum w:abstractNumId="1" w15:restartNumberingAfterBreak="0">
    <w:nsid w:val="322020A0"/>
    <w:multiLevelType w:val="singleLevel"/>
    <w:tmpl w:val="0809000F"/>
    <w:lvl w:ilvl="0">
      <w:start w:val="1"/>
      <w:numFmt w:val="decimal"/>
      <w:lvlText w:val="%1."/>
      <w:lvlJc w:val="left"/>
      <w:pPr>
        <w:ind w:left="786" w:hanging="36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ire Foster">
    <w15:presenceInfo w15:providerId="AD" w15:userId="S::clf1@soton.ac.uk::d0e6210c-556a-42bd-a3e9-cba2ef9de9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6EA"/>
    <w:rsid w:val="000C6A9F"/>
    <w:rsid w:val="000D0040"/>
    <w:rsid w:val="00103713"/>
    <w:rsid w:val="00233E10"/>
    <w:rsid w:val="003F4A18"/>
    <w:rsid w:val="00453606"/>
    <w:rsid w:val="00467B07"/>
    <w:rsid w:val="00495EC1"/>
    <w:rsid w:val="004A2AAB"/>
    <w:rsid w:val="005A3122"/>
    <w:rsid w:val="006173B3"/>
    <w:rsid w:val="006A005F"/>
    <w:rsid w:val="006C54D6"/>
    <w:rsid w:val="00706E0D"/>
    <w:rsid w:val="00754883"/>
    <w:rsid w:val="007A16EA"/>
    <w:rsid w:val="007B4663"/>
    <w:rsid w:val="0084175B"/>
    <w:rsid w:val="008B44DA"/>
    <w:rsid w:val="0094526A"/>
    <w:rsid w:val="009470BE"/>
    <w:rsid w:val="0095513B"/>
    <w:rsid w:val="00B32971"/>
    <w:rsid w:val="00BF6263"/>
    <w:rsid w:val="00C722E6"/>
    <w:rsid w:val="00C96C0C"/>
    <w:rsid w:val="00E83577"/>
    <w:rsid w:val="00FA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B56E7"/>
  <w15:docId w15:val="{69699CA9-A935-1B43-8675-7F6E1817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6"/>
      <w:ind w:left="1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52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6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22E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22E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33E10"/>
    <w:pPr>
      <w:widowControl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33E10"/>
    <w:rPr>
      <w:rFonts w:ascii="Calibri" w:hAnsi="Calibri"/>
      <w:szCs w:val="21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4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4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4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44DA"/>
    <w:pPr>
      <w:widowControl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00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6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A9F"/>
  </w:style>
  <w:style w:type="paragraph" w:styleId="Footer">
    <w:name w:val="footer"/>
    <w:basedOn w:val="Normal"/>
    <w:link w:val="FooterChar"/>
    <w:uiPriority w:val="99"/>
    <w:unhideWhenUsed/>
    <w:rsid w:val="000C6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healthsciences/about/staff/Claire_foster.page?&amp;amp;research" TargetMode="External"/><Relationship Id="rId13" Type="http://schemas.openxmlformats.org/officeDocument/2006/relationships/hyperlink" Target="http://www.macmillanrestore.org.uk/" TargetMode="External"/><Relationship Id="rId18" Type="http://schemas.openxmlformats.org/officeDocument/2006/relationships/hyperlink" Target="https://ipos-society.org/event-4082600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mailto:C.L.Foster@soton.ac.uk" TargetMode="External"/><Relationship Id="rId12" Type="http://schemas.openxmlformats.org/officeDocument/2006/relationships/hyperlink" Target="https://www.bowelcanceruk.org.uk/how-we-can-help/real-life-stories/podcast/" TargetMode="External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scholar.google.co.uk/citations?hl=en&amp;amp;user=KWUAzM4AAA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uthampton.ac.uk/crewfilm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macmillan.org.uk/Aboutus/Ouresearchandevaluation/Ourresearchpartners/Ourresearchpartners.aspx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southampton.ac.uk/msrg/" TargetMode="External"/><Relationship Id="rId19" Type="http://schemas.openxmlformats.org/officeDocument/2006/relationships/hyperlink" Target="https://jcicc.med.hku.hk/event/cancer-survivorship-symposium/?lang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ampton.ac.uk/healthsciences/about/staff/Claire_foster.page?&amp;amp;publications" TargetMode="External"/><Relationship Id="rId14" Type="http://schemas.openxmlformats.org/officeDocument/2006/relationships/hyperlink" Target="http://www.macmillan.org.uk/Aboutus/Ouresearchandevaluation/Ourresearchpartners/Ourresearchpartners.aspx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67a60c59a5a83b55924fcdf0e87e1859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51e2649de3ab6520ca767ff7a1aecba1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7D7UTFFHD354-1258763940-45119</_dlc_DocId>
    <_dlc_DocIdUrl xmlns="56c7aab3-81b5-44ad-ad72-57c916b76c08">
      <Url>https://sotonac.sharepoint.com/teams/PublicDocuments/_layouts/15/DocIdRedir.aspx?ID=7D7UTFFHD354-1258763940-45119</Url>
      <Description>7D7UTFFHD354-1258763940-45119</Description>
    </_dlc_DocIdUrl>
  </documentManagement>
</p:properties>
</file>

<file path=customXml/itemProps1.xml><?xml version="1.0" encoding="utf-8"?>
<ds:datastoreItem xmlns:ds="http://schemas.openxmlformats.org/officeDocument/2006/customXml" ds:itemID="{61BB2068-3E93-48CC-B823-AD992A938B40}"/>
</file>

<file path=customXml/itemProps2.xml><?xml version="1.0" encoding="utf-8"?>
<ds:datastoreItem xmlns:ds="http://schemas.openxmlformats.org/officeDocument/2006/customXml" ds:itemID="{11780B10-54FB-400B-8B07-7DFCFF46E73C}"/>
</file>

<file path=customXml/itemProps3.xml><?xml version="1.0" encoding="utf-8"?>
<ds:datastoreItem xmlns:ds="http://schemas.openxmlformats.org/officeDocument/2006/customXml" ds:itemID="{24E9E356-1C1D-46C7-9B9A-A8DFAD9EE64D}"/>
</file>

<file path=customXml/itemProps4.xml><?xml version="1.0" encoding="utf-8"?>
<ds:datastoreItem xmlns:ds="http://schemas.openxmlformats.org/officeDocument/2006/customXml" ds:itemID="{9E656578-37CC-4F12-90A3-77FDA8503D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Borras J.S.</dc:creator>
  <cp:lastModifiedBy>Claire Foster</cp:lastModifiedBy>
  <cp:revision>2</cp:revision>
  <dcterms:created xsi:type="dcterms:W3CDTF">2022-03-07T14:42:00Z</dcterms:created>
  <dcterms:modified xsi:type="dcterms:W3CDTF">2022-03-07T14:42:00Z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2020-05-01T00:00:00Z</vt:filetime>
  </property>
  <property fmtid="{D5CDD505-2E9C-101B-9397-08002B2CF9AE}" pid="5" name="ContentTypeId">
    <vt:lpwstr>0x010100D7680F7141451344BB1F7CF3BA9BCB10</vt:lpwstr>
  </property>
  <property fmtid="{D5CDD505-2E9C-101B-9397-08002B2CF9AE}" pid="6" name="_dlc_DocIdItemGuid">
    <vt:lpwstr>a2c6ed86-0887-4b12-bdf9-adae29d8a04f</vt:lpwstr>
  </property>
</Properties>
</file>